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8AB8B" w14:textId="77777777" w:rsidR="00A3637C" w:rsidRPr="00894EC9" w:rsidRDefault="00A3637C" w:rsidP="00A3637C">
      <w:pPr>
        <w:jc w:val="center"/>
        <w:rPr>
          <w:b/>
          <w:lang w:val="es-CO"/>
        </w:rPr>
      </w:pPr>
    </w:p>
    <w:p w14:paraId="16D9B848" w14:textId="77777777" w:rsidR="00A3637C" w:rsidRPr="00894EC9" w:rsidRDefault="00A3637C" w:rsidP="00007A21">
      <w:pPr>
        <w:spacing w:line="276" w:lineRule="auto"/>
        <w:jc w:val="center"/>
        <w:rPr>
          <w:lang w:val="es-CO"/>
        </w:rPr>
      </w:pPr>
      <w:r w:rsidRPr="00894EC9">
        <w:rPr>
          <w:b/>
          <w:lang w:val="es-CO"/>
        </w:rPr>
        <w:t>EL</w:t>
      </w:r>
      <w:r w:rsidR="00972F75" w:rsidRPr="00894EC9">
        <w:rPr>
          <w:b/>
          <w:lang w:val="es-CO"/>
        </w:rPr>
        <w:t xml:space="preserve"> ALCALDE</w:t>
      </w:r>
      <w:r w:rsidRPr="00894EC9">
        <w:rPr>
          <w:b/>
          <w:lang w:val="es-CO"/>
        </w:rPr>
        <w:t xml:space="preserve"> MAYOR DE BOGOTÁ D.C.</w:t>
      </w:r>
    </w:p>
    <w:p w14:paraId="397F7241" w14:textId="6E99E2C7" w:rsidR="00A3637C" w:rsidRDefault="00A3637C" w:rsidP="00007A21">
      <w:pPr>
        <w:spacing w:line="276" w:lineRule="auto"/>
        <w:jc w:val="center"/>
        <w:rPr>
          <w:lang w:val="es-CO"/>
        </w:rPr>
      </w:pPr>
    </w:p>
    <w:p w14:paraId="209DEAA0" w14:textId="77777777" w:rsidR="0096791B" w:rsidRPr="00894EC9" w:rsidRDefault="0096791B" w:rsidP="00007A21">
      <w:pPr>
        <w:spacing w:line="276" w:lineRule="auto"/>
        <w:jc w:val="center"/>
        <w:rPr>
          <w:lang w:val="es-CO"/>
        </w:rPr>
      </w:pPr>
    </w:p>
    <w:p w14:paraId="17F7654E" w14:textId="77777777" w:rsidR="00A3637C" w:rsidRPr="00894EC9" w:rsidRDefault="00A3637C" w:rsidP="00007A21">
      <w:pPr>
        <w:spacing w:line="276" w:lineRule="auto"/>
        <w:jc w:val="center"/>
        <w:rPr>
          <w:lang w:val="es-CO"/>
        </w:rPr>
      </w:pPr>
      <w:r w:rsidRPr="00894EC9">
        <w:rPr>
          <w:lang w:val="es-CO"/>
        </w:rPr>
        <w:t xml:space="preserve">En uso de sus facultades legales, </w:t>
      </w:r>
      <w:r w:rsidRPr="00894EC9">
        <w:rPr>
          <w:bCs/>
          <w:lang w:val="es-CO"/>
        </w:rPr>
        <w:t xml:space="preserve">en </w:t>
      </w:r>
      <w:r w:rsidR="00A6448F" w:rsidRPr="00894EC9">
        <w:rPr>
          <w:bCs/>
          <w:lang w:val="es-CO"/>
        </w:rPr>
        <w:t>especial las conferidas por</w:t>
      </w:r>
      <w:r w:rsidR="00436087" w:rsidRPr="00894EC9">
        <w:rPr>
          <w:bCs/>
          <w:lang w:val="es-CO"/>
        </w:rPr>
        <w:t xml:space="preserve"> los</w:t>
      </w:r>
      <w:r w:rsidR="0042741B" w:rsidRPr="00894EC9">
        <w:rPr>
          <w:bCs/>
          <w:lang w:val="es-CO"/>
        </w:rPr>
        <w:t xml:space="preserve"> </w:t>
      </w:r>
      <w:r w:rsidR="00160021" w:rsidRPr="00894EC9">
        <w:rPr>
          <w:bCs/>
          <w:lang w:val="es-CO"/>
        </w:rPr>
        <w:t>numeral</w:t>
      </w:r>
      <w:r w:rsidR="00436087" w:rsidRPr="00894EC9">
        <w:rPr>
          <w:bCs/>
          <w:lang w:val="es-CO"/>
        </w:rPr>
        <w:t>es</w:t>
      </w:r>
      <w:r w:rsidR="00160021" w:rsidRPr="00894EC9">
        <w:rPr>
          <w:bCs/>
          <w:lang w:val="es-CO"/>
        </w:rPr>
        <w:t xml:space="preserve"> 1 </w:t>
      </w:r>
      <w:r w:rsidR="00436087" w:rsidRPr="00894EC9">
        <w:rPr>
          <w:bCs/>
          <w:lang w:val="es-CO"/>
        </w:rPr>
        <w:t xml:space="preserve">y 3 </w:t>
      </w:r>
      <w:r w:rsidR="00160021" w:rsidRPr="00894EC9">
        <w:rPr>
          <w:bCs/>
          <w:lang w:val="es-CO"/>
        </w:rPr>
        <w:t xml:space="preserve">del artículo 315 de la Constitución </w:t>
      </w:r>
      <w:r w:rsidR="007A19F7" w:rsidRPr="00894EC9">
        <w:rPr>
          <w:bCs/>
          <w:lang w:val="es-CO"/>
        </w:rPr>
        <w:t>Política, los</w:t>
      </w:r>
      <w:r w:rsidR="00A6448F" w:rsidRPr="00894EC9">
        <w:rPr>
          <w:bCs/>
          <w:lang w:val="es-CO"/>
        </w:rPr>
        <w:t xml:space="preserve"> numerales 1 y 3 del artículo 38 del Decreto Ley 1421 de 1993 y </w:t>
      </w:r>
      <w:r w:rsidR="00EA4B3F" w:rsidRPr="00894EC9">
        <w:rPr>
          <w:bCs/>
          <w:lang w:val="es-CO"/>
        </w:rPr>
        <w:t xml:space="preserve">en cumplimiento de </w:t>
      </w:r>
      <w:r w:rsidR="00AE6677" w:rsidRPr="00894EC9">
        <w:rPr>
          <w:bCs/>
          <w:lang w:val="es-CO"/>
        </w:rPr>
        <w:t>la</w:t>
      </w:r>
      <w:r w:rsidR="0042741B" w:rsidRPr="00894EC9">
        <w:rPr>
          <w:bCs/>
          <w:lang w:val="es-CO"/>
        </w:rPr>
        <w:t xml:space="preserve"> </w:t>
      </w:r>
      <w:r w:rsidR="00AE6677" w:rsidRPr="00894EC9">
        <w:rPr>
          <w:bCs/>
          <w:lang w:val="es-CO"/>
        </w:rPr>
        <w:t>Ley</w:t>
      </w:r>
      <w:r w:rsidR="00A6448F" w:rsidRPr="00894EC9">
        <w:rPr>
          <w:bCs/>
          <w:lang w:val="es-CO"/>
        </w:rPr>
        <w:t xml:space="preserve"> 1448 de 2011</w:t>
      </w:r>
      <w:r w:rsidR="00160021" w:rsidRPr="00894EC9">
        <w:rPr>
          <w:bCs/>
          <w:lang w:val="es-CO"/>
        </w:rPr>
        <w:t xml:space="preserve"> y</w:t>
      </w:r>
      <w:r w:rsidRPr="00894EC9">
        <w:rPr>
          <w:bCs/>
          <w:lang w:val="es-CO"/>
        </w:rPr>
        <w:t>,</w:t>
      </w:r>
    </w:p>
    <w:p w14:paraId="08F6253A" w14:textId="77777777" w:rsidR="00A3637C" w:rsidRPr="00894EC9" w:rsidRDefault="00A3637C" w:rsidP="00007A21">
      <w:pPr>
        <w:spacing w:line="276" w:lineRule="auto"/>
        <w:jc w:val="center"/>
        <w:rPr>
          <w:lang w:val="es-CO"/>
        </w:rPr>
      </w:pPr>
    </w:p>
    <w:p w14:paraId="65FEC4E9" w14:textId="77777777" w:rsidR="00AE6677" w:rsidRPr="00894EC9" w:rsidRDefault="00AE6677" w:rsidP="00007A21">
      <w:pPr>
        <w:spacing w:line="276" w:lineRule="auto"/>
        <w:jc w:val="center"/>
        <w:rPr>
          <w:b/>
          <w:lang w:val="es-CO"/>
        </w:rPr>
      </w:pPr>
    </w:p>
    <w:p w14:paraId="79D50A3D" w14:textId="77777777" w:rsidR="00A3637C" w:rsidRPr="00894EC9" w:rsidRDefault="00A3637C" w:rsidP="00007A21">
      <w:pPr>
        <w:spacing w:line="276" w:lineRule="auto"/>
        <w:jc w:val="center"/>
        <w:rPr>
          <w:lang w:val="es-CO"/>
        </w:rPr>
      </w:pPr>
      <w:r w:rsidRPr="00894EC9">
        <w:rPr>
          <w:b/>
          <w:lang w:val="es-CO"/>
        </w:rPr>
        <w:t xml:space="preserve">CONSIDERANDO: </w:t>
      </w:r>
    </w:p>
    <w:p w14:paraId="7CF6C011" w14:textId="0A574411" w:rsidR="00D81E68" w:rsidRPr="00894EC9" w:rsidRDefault="00D81E68" w:rsidP="00007A21">
      <w:pPr>
        <w:tabs>
          <w:tab w:val="left" w:pos="7771"/>
        </w:tabs>
        <w:spacing w:line="276" w:lineRule="auto"/>
        <w:jc w:val="both"/>
        <w:rPr>
          <w:lang w:val="es-CO"/>
        </w:rPr>
      </w:pPr>
    </w:p>
    <w:p w14:paraId="21333A66" w14:textId="77777777" w:rsidR="00936FC6" w:rsidRPr="00894EC9" w:rsidRDefault="00936FC6" w:rsidP="00007A21">
      <w:pPr>
        <w:shd w:val="clear" w:color="auto" w:fill="FFFFFF"/>
        <w:suppressAutoHyphens w:val="0"/>
        <w:spacing w:line="276" w:lineRule="auto"/>
        <w:jc w:val="both"/>
        <w:rPr>
          <w:rFonts w:eastAsia="Arial"/>
          <w:lang w:val="es-CO" w:eastAsia="en-US"/>
        </w:rPr>
      </w:pPr>
      <w:r w:rsidRPr="00894EC9">
        <w:rPr>
          <w:rFonts w:eastAsia="Arial"/>
          <w:lang w:val="es-CO" w:eastAsia="en-US"/>
        </w:rPr>
        <w:t xml:space="preserve">Que el artículo 2º de la Constitución Política de Colombia establece como uno de los fines esenciales del Estado el de </w:t>
      </w:r>
      <w:r w:rsidR="00240BC3" w:rsidRPr="00894EC9">
        <w:rPr>
          <w:rFonts w:eastAsia="Arial"/>
          <w:lang w:val="es-CO" w:eastAsia="en-US"/>
        </w:rPr>
        <w:t>“</w:t>
      </w:r>
      <w:r w:rsidRPr="00894EC9">
        <w:rPr>
          <w:rFonts w:eastAsia="Arial"/>
          <w:i/>
          <w:lang w:val="es-CO" w:eastAsia="en-US"/>
        </w:rPr>
        <w:t>facilitar la participación de todos en las decisiones que los afectan y en la vida económica, política, administrativa y cultural de la Nación</w:t>
      </w:r>
      <w:r w:rsidR="00240BC3" w:rsidRPr="00894EC9">
        <w:rPr>
          <w:rFonts w:eastAsia="Arial"/>
          <w:lang w:val="es-CO" w:eastAsia="en-US"/>
        </w:rPr>
        <w:t>”</w:t>
      </w:r>
      <w:r w:rsidRPr="00894EC9">
        <w:rPr>
          <w:rFonts w:eastAsia="Arial"/>
          <w:lang w:val="es-CO" w:eastAsia="en-US"/>
        </w:rPr>
        <w:t>.</w:t>
      </w:r>
    </w:p>
    <w:p w14:paraId="45541606" w14:textId="77777777" w:rsidR="00936FC6" w:rsidRPr="00894EC9" w:rsidRDefault="00936FC6" w:rsidP="00007A21">
      <w:pPr>
        <w:shd w:val="clear" w:color="auto" w:fill="FFFFFF"/>
        <w:suppressAutoHyphens w:val="0"/>
        <w:spacing w:line="276" w:lineRule="auto"/>
        <w:jc w:val="both"/>
        <w:rPr>
          <w:rFonts w:eastAsia="Arial"/>
          <w:lang w:val="es-CO" w:eastAsia="en-US"/>
        </w:rPr>
      </w:pPr>
    </w:p>
    <w:p w14:paraId="45DDBC25" w14:textId="685C5D29" w:rsidR="00240BC3" w:rsidRPr="00894EC9" w:rsidRDefault="00936FC6" w:rsidP="00007A21">
      <w:pPr>
        <w:shd w:val="clear" w:color="auto" w:fill="FFFFFF"/>
        <w:suppressAutoHyphens w:val="0"/>
        <w:spacing w:line="276" w:lineRule="auto"/>
        <w:jc w:val="both"/>
        <w:rPr>
          <w:rFonts w:eastAsia="Arial"/>
          <w:i/>
          <w:lang w:val="es-CO" w:eastAsia="en-US"/>
        </w:rPr>
      </w:pPr>
      <w:r w:rsidRPr="00894EC9">
        <w:rPr>
          <w:rFonts w:eastAsia="Arial"/>
          <w:lang w:val="es-CO" w:eastAsia="en-US"/>
        </w:rPr>
        <w:t xml:space="preserve">Que en virtud del derecho fundamental a la igualdad instituido en el artículo </w:t>
      </w:r>
      <w:hyperlink r:id="rId8" w:anchor="13">
        <w:r w:rsidRPr="00894EC9">
          <w:rPr>
            <w:rFonts w:eastAsia="Arial"/>
            <w:lang w:val="es-CO" w:eastAsia="en-US"/>
          </w:rPr>
          <w:t>13</w:t>
        </w:r>
      </w:hyperlink>
      <w:r w:rsidR="00894EC9" w:rsidRPr="00894EC9">
        <w:rPr>
          <w:rFonts w:eastAsia="Arial"/>
          <w:lang w:val="es-CO" w:eastAsia="en-US"/>
        </w:rPr>
        <w:t xml:space="preserve"> </w:t>
      </w:r>
      <w:r w:rsidRPr="00894EC9">
        <w:rPr>
          <w:rFonts w:eastAsia="Arial"/>
          <w:lang w:val="es-CO" w:eastAsia="en-US"/>
        </w:rPr>
        <w:t>constitucional</w:t>
      </w:r>
      <w:r w:rsidR="00894EC9" w:rsidRPr="00894EC9">
        <w:rPr>
          <w:rFonts w:eastAsia="Arial"/>
          <w:lang w:val="es-CO" w:eastAsia="en-US"/>
        </w:rPr>
        <w:t xml:space="preserve"> </w:t>
      </w:r>
      <w:r w:rsidRPr="00894EC9">
        <w:rPr>
          <w:rFonts w:eastAsia="Arial"/>
          <w:lang w:val="es-CO" w:eastAsia="en-US"/>
        </w:rPr>
        <w:t>“</w:t>
      </w:r>
      <w:r w:rsidRPr="00894EC9">
        <w:rPr>
          <w:rFonts w:eastAsia="Arial"/>
          <w:i/>
          <w:lang w:val="es-CO" w:eastAsia="en-US"/>
        </w:rPr>
        <w:t xml:space="preserve">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w:t>
      </w:r>
    </w:p>
    <w:p w14:paraId="6687BAB8" w14:textId="77777777" w:rsidR="00240BC3" w:rsidRPr="00894EC9" w:rsidRDefault="00240BC3" w:rsidP="00007A21">
      <w:pPr>
        <w:shd w:val="clear" w:color="auto" w:fill="FFFFFF"/>
        <w:suppressAutoHyphens w:val="0"/>
        <w:spacing w:line="276" w:lineRule="auto"/>
        <w:jc w:val="both"/>
        <w:rPr>
          <w:rFonts w:eastAsia="Arial"/>
          <w:i/>
          <w:lang w:val="es-CO" w:eastAsia="en-US"/>
        </w:rPr>
      </w:pPr>
    </w:p>
    <w:p w14:paraId="0013188A" w14:textId="77777777" w:rsidR="00240BC3" w:rsidRPr="00894EC9" w:rsidRDefault="00936FC6" w:rsidP="00007A21">
      <w:pPr>
        <w:shd w:val="clear" w:color="auto" w:fill="FFFFFF"/>
        <w:suppressAutoHyphens w:val="0"/>
        <w:spacing w:line="276" w:lineRule="auto"/>
        <w:jc w:val="both"/>
        <w:rPr>
          <w:rFonts w:eastAsia="Arial"/>
          <w:lang w:val="es-CO" w:eastAsia="en-US"/>
        </w:rPr>
      </w:pPr>
      <w:r w:rsidRPr="00894EC9">
        <w:rPr>
          <w:rFonts w:eastAsia="Arial"/>
          <w:i/>
          <w:lang w:val="es-CO" w:eastAsia="en-US"/>
        </w:rPr>
        <w:t>El Estado promoverá las condiciones para que la igualdad sea real y efectiva y adoptará medidas en favor de grupos discriminados o marginados</w:t>
      </w:r>
      <w:r w:rsidR="00240BC3" w:rsidRPr="00894EC9">
        <w:rPr>
          <w:rFonts w:eastAsia="Arial"/>
          <w:i/>
          <w:lang w:val="es-CO" w:eastAsia="en-US"/>
        </w:rPr>
        <w:t>.</w:t>
      </w:r>
    </w:p>
    <w:p w14:paraId="77A104A0" w14:textId="77777777" w:rsidR="00240BC3" w:rsidRPr="00894EC9" w:rsidRDefault="00240BC3" w:rsidP="00007A21">
      <w:pPr>
        <w:shd w:val="clear" w:color="auto" w:fill="FFFFFF"/>
        <w:suppressAutoHyphens w:val="0"/>
        <w:spacing w:line="276" w:lineRule="auto"/>
        <w:jc w:val="both"/>
        <w:rPr>
          <w:rFonts w:eastAsia="Arial"/>
          <w:lang w:val="es-CO" w:eastAsia="en-US"/>
        </w:rPr>
      </w:pPr>
    </w:p>
    <w:p w14:paraId="773B6B8E" w14:textId="77777777" w:rsidR="00936FC6" w:rsidRPr="00894EC9" w:rsidRDefault="00936FC6" w:rsidP="00007A21">
      <w:pPr>
        <w:shd w:val="clear" w:color="auto" w:fill="FFFFFF"/>
        <w:suppressAutoHyphens w:val="0"/>
        <w:spacing w:line="276" w:lineRule="auto"/>
        <w:jc w:val="both"/>
        <w:rPr>
          <w:rFonts w:eastAsia="Arial"/>
          <w:lang w:val="es-CO" w:eastAsia="en-US"/>
        </w:rPr>
      </w:pPr>
      <w:r w:rsidRPr="00894EC9">
        <w:rPr>
          <w:rFonts w:eastAsia="Arial"/>
          <w:lang w:val="es-CO" w:eastAsia="en-US"/>
        </w:rPr>
        <w:t>(…)</w:t>
      </w:r>
      <w:r w:rsidR="00240BC3" w:rsidRPr="00894EC9">
        <w:rPr>
          <w:rFonts w:eastAsia="Arial"/>
          <w:lang w:val="es-CO" w:eastAsia="en-US"/>
        </w:rPr>
        <w:t>”</w:t>
      </w:r>
      <w:r w:rsidRPr="00894EC9">
        <w:rPr>
          <w:rFonts w:eastAsia="Arial"/>
          <w:lang w:val="es-CO" w:eastAsia="en-US"/>
        </w:rPr>
        <w:t>.</w:t>
      </w:r>
    </w:p>
    <w:p w14:paraId="3D9A10C3" w14:textId="77777777" w:rsidR="00936FC6" w:rsidRPr="00894EC9" w:rsidRDefault="00936FC6" w:rsidP="00007A21">
      <w:pPr>
        <w:shd w:val="clear" w:color="auto" w:fill="FFFFFF"/>
        <w:suppressAutoHyphens w:val="0"/>
        <w:spacing w:line="276" w:lineRule="auto"/>
        <w:jc w:val="both"/>
        <w:rPr>
          <w:rFonts w:eastAsia="Arial"/>
          <w:lang w:val="es-CO" w:eastAsia="en-US"/>
        </w:rPr>
      </w:pPr>
    </w:p>
    <w:p w14:paraId="5A81CB26" w14:textId="77777777" w:rsidR="00936FC6" w:rsidRPr="00894EC9" w:rsidRDefault="00936FC6" w:rsidP="00007A21">
      <w:pPr>
        <w:shd w:val="clear" w:color="auto" w:fill="FFFFFF"/>
        <w:suppressAutoHyphens w:val="0"/>
        <w:spacing w:line="276" w:lineRule="auto"/>
        <w:jc w:val="both"/>
        <w:rPr>
          <w:rFonts w:eastAsia="Arial"/>
          <w:lang w:val="es-CO" w:eastAsia="en-US"/>
        </w:rPr>
      </w:pPr>
      <w:r w:rsidRPr="00894EC9">
        <w:rPr>
          <w:rFonts w:eastAsia="Arial"/>
          <w:lang w:val="es-CO" w:eastAsia="en-US"/>
        </w:rPr>
        <w:t>Que el artículo 192 de la Ley 1448 de 2011</w:t>
      </w:r>
      <w:r w:rsidR="00DC2B68" w:rsidRPr="00894EC9">
        <w:rPr>
          <w:rFonts w:eastAsia="Arial"/>
          <w:lang w:val="es-CO" w:eastAsia="en-US"/>
        </w:rPr>
        <w:t>,</w:t>
      </w:r>
      <w:r w:rsidR="00240BC3" w:rsidRPr="00894EC9">
        <w:rPr>
          <w:rFonts w:eastAsia="Arial"/>
          <w:lang w:val="es-CO" w:eastAsia="en-US"/>
        </w:rPr>
        <w:t xml:space="preserve"> “</w:t>
      </w:r>
      <w:r w:rsidR="00240BC3" w:rsidRPr="00894EC9">
        <w:rPr>
          <w:rFonts w:eastAsia="Arial"/>
          <w:i/>
          <w:lang w:val="es-CO" w:eastAsia="en-US"/>
        </w:rPr>
        <w:t xml:space="preserve">Por la cual se dictan medidas de atención, asistencia y reparación integral a las víctimas del conflicto armado interno y se dictan otras </w:t>
      </w:r>
      <w:r w:rsidR="00240BC3" w:rsidRPr="00894EC9">
        <w:rPr>
          <w:rFonts w:eastAsia="Arial"/>
          <w:i/>
          <w:lang w:val="es-CO" w:eastAsia="en-US"/>
        </w:rPr>
        <w:lastRenderedPageBreak/>
        <w:t>disposiciones</w:t>
      </w:r>
      <w:r w:rsidR="00240BC3" w:rsidRPr="00894EC9">
        <w:rPr>
          <w:rFonts w:eastAsia="Arial"/>
          <w:lang w:val="es-CO" w:eastAsia="en-US"/>
        </w:rPr>
        <w:t>”</w:t>
      </w:r>
      <w:r w:rsidR="00DC2B68" w:rsidRPr="00894EC9">
        <w:rPr>
          <w:rFonts w:eastAsia="Arial"/>
          <w:lang w:val="es-CO" w:eastAsia="en-US"/>
        </w:rPr>
        <w:t xml:space="preserve">, </w:t>
      </w:r>
      <w:r w:rsidRPr="00894EC9">
        <w:rPr>
          <w:rFonts w:eastAsia="Arial"/>
          <w:lang w:val="es-CO" w:eastAsia="en-US"/>
        </w:rPr>
        <w:t xml:space="preserve">consagra el deber estatal de garantizar la participación efectiva de las víctimas del conflicto armado en los procesos de diseño, implementación, ejecución y seguimiento de los planes, proyectos y programas que se creen con ocasión de la misma. </w:t>
      </w:r>
    </w:p>
    <w:p w14:paraId="405B677E" w14:textId="77777777" w:rsidR="00936FC6" w:rsidRPr="00894EC9" w:rsidRDefault="00936FC6" w:rsidP="00007A21">
      <w:pPr>
        <w:shd w:val="clear" w:color="auto" w:fill="FFFFFF"/>
        <w:suppressAutoHyphens w:val="0"/>
        <w:spacing w:line="276" w:lineRule="auto"/>
        <w:jc w:val="both"/>
        <w:rPr>
          <w:rFonts w:eastAsia="Arial"/>
          <w:lang w:val="es-CO" w:eastAsia="en-US"/>
        </w:rPr>
      </w:pPr>
    </w:p>
    <w:p w14:paraId="6192E300" w14:textId="77777777" w:rsidR="00E31CC7" w:rsidRPr="00894EC9" w:rsidRDefault="00936FC6" w:rsidP="00E31CC7">
      <w:pPr>
        <w:shd w:val="clear" w:color="auto" w:fill="FFFFFF"/>
        <w:suppressAutoHyphens w:val="0"/>
        <w:spacing w:line="276" w:lineRule="auto"/>
        <w:ind w:left="708" w:hanging="708"/>
        <w:jc w:val="both"/>
        <w:rPr>
          <w:rFonts w:eastAsia="Arial"/>
          <w:lang w:val="es-CO" w:eastAsia="en-US"/>
        </w:rPr>
      </w:pPr>
      <w:r w:rsidRPr="00894EC9">
        <w:rPr>
          <w:rFonts w:eastAsia="Arial"/>
          <w:lang w:val="es-CO" w:eastAsia="en-US"/>
        </w:rPr>
        <w:t>Que, de acuerdo con la norma referida, para cumplir ese cometido se deberá hacer uso de lo</w:t>
      </w:r>
      <w:r w:rsidR="00E31CC7" w:rsidRPr="00894EC9">
        <w:rPr>
          <w:rFonts w:eastAsia="Arial"/>
          <w:lang w:val="es-CO" w:eastAsia="en-US"/>
        </w:rPr>
        <w:t>s</w:t>
      </w:r>
    </w:p>
    <w:p w14:paraId="350A24AB" w14:textId="43392C9D" w:rsidR="00E31CC7" w:rsidRPr="00894EC9" w:rsidRDefault="00936FC6" w:rsidP="00E31CC7">
      <w:pPr>
        <w:shd w:val="clear" w:color="auto" w:fill="FFFFFF"/>
        <w:suppressAutoHyphens w:val="0"/>
        <w:spacing w:line="276" w:lineRule="auto"/>
        <w:ind w:left="708" w:hanging="708"/>
        <w:jc w:val="both"/>
        <w:rPr>
          <w:rFonts w:eastAsia="Arial"/>
          <w:lang w:val="es-CO" w:eastAsia="en-US"/>
        </w:rPr>
      </w:pPr>
      <w:r w:rsidRPr="00894EC9">
        <w:rPr>
          <w:rFonts w:eastAsia="Arial"/>
          <w:lang w:val="es-CO" w:eastAsia="en-US"/>
        </w:rPr>
        <w:t>mecanismos democráticos, poniendo a disposición los medios e instrumentos necesarios para</w:t>
      </w:r>
    </w:p>
    <w:p w14:paraId="0D9E1BD4" w14:textId="03716139" w:rsidR="00936FC6" w:rsidRPr="00894EC9" w:rsidRDefault="00936FC6" w:rsidP="00AB627B">
      <w:pPr>
        <w:shd w:val="clear" w:color="auto" w:fill="FFFFFF"/>
        <w:suppressAutoHyphens w:val="0"/>
        <w:spacing w:line="276" w:lineRule="auto"/>
        <w:jc w:val="both"/>
        <w:rPr>
          <w:rFonts w:eastAsia="Arial"/>
          <w:lang w:val="es-CO" w:eastAsia="en-US"/>
        </w:rPr>
      </w:pPr>
      <w:r w:rsidRPr="00894EC9">
        <w:rPr>
          <w:rFonts w:eastAsia="Arial"/>
          <w:lang w:val="es-CO" w:eastAsia="en-US"/>
        </w:rPr>
        <w:t xml:space="preserve">la elección de los representantes de las víctimas </w:t>
      </w:r>
      <w:r w:rsidRPr="00894EC9">
        <w:rPr>
          <w:lang w:val="es-CO" w:eastAsia="en-US"/>
        </w:rPr>
        <w:t xml:space="preserve">en las instancias de decisión y seguimiento previstas en la </w:t>
      </w:r>
      <w:r w:rsidR="00DC2B68" w:rsidRPr="00894EC9">
        <w:rPr>
          <w:lang w:val="es-CO" w:eastAsia="en-US"/>
        </w:rPr>
        <w:t>L</w:t>
      </w:r>
      <w:r w:rsidRPr="00894EC9">
        <w:rPr>
          <w:lang w:val="es-CO" w:eastAsia="en-US"/>
        </w:rPr>
        <w:t>ey, el acceso a la información</w:t>
      </w:r>
      <w:r w:rsidRPr="00894EC9">
        <w:rPr>
          <w:rFonts w:eastAsia="Arial"/>
          <w:lang w:val="es-CO" w:eastAsia="en-US"/>
        </w:rPr>
        <w:t xml:space="preserve"> y el diseño de espacios de participación adecuados para la efectiva participación de las víctimas en los niveles nacional, departamental y municipal.</w:t>
      </w:r>
    </w:p>
    <w:p w14:paraId="059E3955" w14:textId="77777777" w:rsidR="001A4895" w:rsidRPr="00894EC9" w:rsidRDefault="001A4895" w:rsidP="00007A21">
      <w:pPr>
        <w:shd w:val="clear" w:color="auto" w:fill="FFFFFF"/>
        <w:suppressAutoHyphens w:val="0"/>
        <w:spacing w:line="276" w:lineRule="auto"/>
        <w:jc w:val="both"/>
        <w:rPr>
          <w:rFonts w:eastAsia="Arial"/>
          <w:lang w:val="es-CO" w:eastAsia="en-US"/>
        </w:rPr>
      </w:pPr>
    </w:p>
    <w:p w14:paraId="220A36E4" w14:textId="77777777" w:rsidR="001A4895" w:rsidRPr="00894EC9" w:rsidRDefault="001A4895" w:rsidP="00007A21">
      <w:pPr>
        <w:shd w:val="clear" w:color="auto" w:fill="FFFFFF"/>
        <w:suppressAutoHyphens w:val="0"/>
        <w:spacing w:line="276" w:lineRule="auto"/>
        <w:jc w:val="both"/>
        <w:rPr>
          <w:rFonts w:eastAsia="Arial"/>
          <w:lang w:val="es-CO" w:eastAsia="en-US"/>
        </w:rPr>
      </w:pPr>
      <w:r w:rsidRPr="00894EC9">
        <w:rPr>
          <w:rFonts w:eastAsia="Arial"/>
          <w:lang w:val="es-CO" w:eastAsia="en-US"/>
        </w:rPr>
        <w:t>Que el artículo 193 de la misma Ley garantiza la participación oportuna y efectiva de las víctimas en los espacios de diseño, ejecución y evaluación de la política pública a nivel nacional, departamental y distrital y para tal fin, ordena la conformación de las mesas de participación de víctimas, que reflejen sus agendas.</w:t>
      </w:r>
    </w:p>
    <w:p w14:paraId="7CE88777" w14:textId="77777777" w:rsidR="00340042" w:rsidRPr="00894EC9" w:rsidRDefault="00340042" w:rsidP="00007A21">
      <w:pPr>
        <w:shd w:val="clear" w:color="auto" w:fill="FFFFFF"/>
        <w:suppressAutoHyphens w:val="0"/>
        <w:spacing w:line="276" w:lineRule="auto"/>
        <w:jc w:val="both"/>
        <w:rPr>
          <w:rFonts w:eastAsia="Arial"/>
          <w:lang w:val="es-CO" w:eastAsia="en-US"/>
        </w:rPr>
      </w:pPr>
    </w:p>
    <w:p w14:paraId="7FA1DABC" w14:textId="77777777" w:rsidR="001A4895" w:rsidRPr="00894EC9" w:rsidRDefault="00936FC6" w:rsidP="001A4895">
      <w:pPr>
        <w:shd w:val="clear" w:color="auto" w:fill="FFFFFF"/>
        <w:suppressAutoHyphens w:val="0"/>
        <w:spacing w:line="276" w:lineRule="auto"/>
        <w:jc w:val="both"/>
        <w:rPr>
          <w:rFonts w:eastAsia="Arial"/>
          <w:i/>
          <w:lang w:val="es-CO" w:eastAsia="en-US"/>
        </w:rPr>
      </w:pPr>
      <w:r w:rsidRPr="00894EC9">
        <w:rPr>
          <w:rFonts w:eastAsia="Arial"/>
          <w:lang w:val="es-CO" w:eastAsia="en-US"/>
        </w:rPr>
        <w:t xml:space="preserve">Que conforme al artículo 194 de la Ley 1448 de 2011, </w:t>
      </w:r>
      <w:r w:rsidR="001A4895" w:rsidRPr="00894EC9">
        <w:rPr>
          <w:rFonts w:eastAsia="Arial"/>
          <w:i/>
          <w:lang w:val="es-CO" w:eastAsia="en-US"/>
        </w:rPr>
        <w:t>“Para garantizar la participación efectiva de que trata el presente Título, los alcaldes, gobernadores y el Comité Ejecutivo de Atención y Reparación a las víctimas, contarán con un protocolo de participación efectiva a fin de que se brinden las condiciones necesarias para el derecho a la participación. </w:t>
      </w:r>
    </w:p>
    <w:p w14:paraId="7F515DE5" w14:textId="77777777" w:rsidR="001A4895" w:rsidRPr="00894EC9" w:rsidRDefault="001A4895" w:rsidP="00AE6677">
      <w:pPr>
        <w:shd w:val="clear" w:color="auto" w:fill="FFFFFF"/>
        <w:suppressAutoHyphens w:val="0"/>
        <w:spacing w:line="276" w:lineRule="auto"/>
        <w:jc w:val="both"/>
        <w:rPr>
          <w:rFonts w:eastAsia="Arial"/>
          <w:lang w:val="es-CO" w:eastAsia="en-US"/>
        </w:rPr>
      </w:pPr>
    </w:p>
    <w:p w14:paraId="6F8C2747" w14:textId="77777777" w:rsidR="001A4895" w:rsidRPr="00894EC9" w:rsidRDefault="001A4895" w:rsidP="001A4895">
      <w:pPr>
        <w:shd w:val="clear" w:color="auto" w:fill="FFFFFF"/>
        <w:suppressAutoHyphens w:val="0"/>
        <w:spacing w:line="276" w:lineRule="auto"/>
        <w:jc w:val="both"/>
        <w:rPr>
          <w:rFonts w:eastAsia="Arial"/>
          <w:i/>
          <w:lang w:val="es-CO" w:eastAsia="en-US"/>
        </w:rPr>
      </w:pPr>
      <w:r w:rsidRPr="00894EC9">
        <w:rPr>
          <w:rFonts w:eastAsia="Arial"/>
          <w:i/>
          <w:lang w:val="es-CO" w:eastAsia="en-US"/>
        </w:rPr>
        <w:t>Ese protocolo de participación efectiva deberá garantizar que las entidades públicas encargadas de tomar decisiones en el diseño, implementación y ejecución de los planes y programas de atención y reparación remitan con anticipación a las Mesas de Participación de Víctimas del nivel municipal, distrital, departamental y nacional, según corresponda, las decisiones proyectadas otorgándoles a los miembros de las respectivas mesas la posibilidad de presentar observaciones.</w:t>
      </w:r>
    </w:p>
    <w:p w14:paraId="6ECBD031" w14:textId="77777777" w:rsidR="001A4895" w:rsidRPr="00894EC9" w:rsidRDefault="001A4895" w:rsidP="001A4895">
      <w:pPr>
        <w:shd w:val="clear" w:color="auto" w:fill="FFFFFF"/>
        <w:suppressAutoHyphens w:val="0"/>
        <w:spacing w:line="276" w:lineRule="auto"/>
        <w:jc w:val="both"/>
        <w:rPr>
          <w:rFonts w:eastAsia="Arial"/>
          <w:i/>
          <w:lang w:val="es-CO" w:eastAsia="en-US"/>
        </w:rPr>
      </w:pPr>
    </w:p>
    <w:p w14:paraId="1BFEDC51" w14:textId="77777777" w:rsidR="001A4895" w:rsidRPr="00894EC9" w:rsidRDefault="001A4895" w:rsidP="00AE6677">
      <w:pPr>
        <w:shd w:val="clear" w:color="auto" w:fill="FFFFFF"/>
        <w:suppressAutoHyphens w:val="0"/>
        <w:spacing w:line="276" w:lineRule="auto"/>
        <w:jc w:val="both"/>
        <w:rPr>
          <w:rFonts w:eastAsia="Arial"/>
          <w:lang w:val="es-CO" w:eastAsia="en-US"/>
        </w:rPr>
      </w:pPr>
      <w:r w:rsidRPr="00894EC9">
        <w:rPr>
          <w:rFonts w:eastAsia="Arial"/>
          <w:i/>
          <w:lang w:val="es-CO" w:eastAsia="en-US"/>
        </w:rPr>
        <w:t>(…)”</w:t>
      </w:r>
      <w:r w:rsidRPr="00894EC9">
        <w:rPr>
          <w:rFonts w:eastAsia="Arial"/>
          <w:lang w:val="es-CO" w:eastAsia="en-US"/>
        </w:rPr>
        <w:t>.</w:t>
      </w:r>
    </w:p>
    <w:p w14:paraId="1B56D44A" w14:textId="77777777" w:rsidR="001A4895" w:rsidRPr="00894EC9" w:rsidRDefault="001A4895" w:rsidP="00007A21">
      <w:pPr>
        <w:shd w:val="clear" w:color="auto" w:fill="FFFFFF"/>
        <w:suppressAutoHyphens w:val="0"/>
        <w:spacing w:line="276" w:lineRule="auto"/>
        <w:jc w:val="both"/>
        <w:rPr>
          <w:rFonts w:eastAsia="Arial"/>
          <w:lang w:val="es-CO" w:eastAsia="en-US"/>
        </w:rPr>
      </w:pPr>
    </w:p>
    <w:p w14:paraId="6D1ACB95" w14:textId="40EF3FB1" w:rsidR="00936FC6" w:rsidRPr="00894EC9" w:rsidRDefault="00936FC6" w:rsidP="00007A21">
      <w:pPr>
        <w:suppressAutoHyphens w:val="0"/>
        <w:spacing w:line="276" w:lineRule="auto"/>
        <w:jc w:val="both"/>
        <w:rPr>
          <w:rFonts w:eastAsia="Arial"/>
          <w:lang w:val="es-CO" w:eastAsia="en-US"/>
        </w:rPr>
      </w:pPr>
      <w:r w:rsidRPr="00894EC9">
        <w:rPr>
          <w:rFonts w:eastAsia="Arial"/>
          <w:lang w:val="es-CO" w:eastAsia="en-US"/>
        </w:rPr>
        <w:t xml:space="preserve">Que el artículo 2.2.9.1.2. del </w:t>
      </w:r>
      <w:bookmarkStart w:id="0" w:name="_Hlk530035050"/>
      <w:r w:rsidRPr="00894EC9">
        <w:rPr>
          <w:rFonts w:eastAsia="Arial"/>
          <w:lang w:val="es-CO" w:eastAsia="en-US"/>
        </w:rPr>
        <w:t>Decreto Único Reglamentario 1084 de</w:t>
      </w:r>
      <w:r w:rsidR="0074220B" w:rsidRPr="00894EC9">
        <w:rPr>
          <w:rFonts w:eastAsia="Arial"/>
          <w:lang w:val="es-CO" w:eastAsia="en-US"/>
        </w:rPr>
        <w:t>l 26 de mayo de</w:t>
      </w:r>
      <w:r w:rsidRPr="00894EC9">
        <w:rPr>
          <w:rFonts w:eastAsia="Arial"/>
          <w:lang w:val="es-CO" w:eastAsia="en-US"/>
        </w:rPr>
        <w:t xml:space="preserve"> 2015</w:t>
      </w:r>
      <w:r w:rsidR="00DC2B68" w:rsidRPr="00894EC9">
        <w:rPr>
          <w:rFonts w:eastAsia="Arial"/>
          <w:lang w:val="es-CO" w:eastAsia="en-US"/>
        </w:rPr>
        <w:t xml:space="preserve"> del Sector Inclusión Social y Reconciliación</w:t>
      </w:r>
      <w:bookmarkEnd w:id="0"/>
      <w:r w:rsidR="00894EC9" w:rsidRPr="00894EC9">
        <w:rPr>
          <w:rFonts w:eastAsia="Arial"/>
          <w:lang w:val="es-CO" w:eastAsia="en-US"/>
        </w:rPr>
        <w:t xml:space="preserve"> </w:t>
      </w:r>
      <w:r w:rsidRPr="00894EC9">
        <w:rPr>
          <w:rFonts w:eastAsia="Arial"/>
          <w:lang w:val="es-CO" w:eastAsia="en-US"/>
        </w:rPr>
        <w:t xml:space="preserve">entiende que el ejercicio del derecho a la participación es efectivo cuando las víctimas hacen uso y disposición real y material de los mecanismos democráticos previstos para </w:t>
      </w:r>
      <w:r w:rsidR="0042741B" w:rsidRPr="00894EC9">
        <w:rPr>
          <w:rFonts w:eastAsia="Arial"/>
          <w:lang w:val="es-CO" w:eastAsia="en-US"/>
        </w:rPr>
        <w:t>ello, e</w:t>
      </w:r>
      <w:r w:rsidR="0054096C" w:rsidRPr="00894EC9">
        <w:rPr>
          <w:rFonts w:eastAsia="Arial"/>
          <w:lang w:val="es-CO" w:eastAsia="en-US"/>
        </w:rPr>
        <w:t xml:space="preserve"> </w:t>
      </w:r>
      <w:r w:rsidR="00DC2B68" w:rsidRPr="00894EC9">
        <w:rPr>
          <w:rFonts w:eastAsia="Arial"/>
          <w:lang w:val="es-CO" w:eastAsia="en-US"/>
        </w:rPr>
        <w:t xml:space="preserve">igualmente, consagra el deber que le asiste </w:t>
      </w:r>
      <w:r w:rsidRPr="00894EC9">
        <w:rPr>
          <w:rFonts w:eastAsia="Arial"/>
          <w:lang w:val="es-CO" w:eastAsia="en-US"/>
        </w:rPr>
        <w:t xml:space="preserve">a las entidades territoriales </w:t>
      </w:r>
      <w:r w:rsidR="00DC2B68" w:rsidRPr="00894EC9">
        <w:rPr>
          <w:rFonts w:eastAsia="Arial"/>
          <w:lang w:val="es-CO" w:eastAsia="en-US"/>
        </w:rPr>
        <w:t>de</w:t>
      </w:r>
      <w:r w:rsidRPr="00894EC9">
        <w:rPr>
          <w:rFonts w:eastAsia="Arial"/>
          <w:lang w:val="es-CO" w:eastAsia="en-US"/>
        </w:rPr>
        <w:t xml:space="preserve"> garantizar los espacios de participación mediante el apoyo de recursos técnicos, logísticos y presupuestales</w:t>
      </w:r>
      <w:r w:rsidR="00B93ED3" w:rsidRPr="00894EC9">
        <w:rPr>
          <w:rFonts w:eastAsia="Arial"/>
          <w:lang w:val="es-CO" w:eastAsia="en-US"/>
        </w:rPr>
        <w:t xml:space="preserve"> que aseguren la creación y el sostenimiento de las </w:t>
      </w:r>
      <w:r w:rsidR="0054096C" w:rsidRPr="00894EC9">
        <w:rPr>
          <w:rFonts w:eastAsia="Arial"/>
          <w:lang w:val="es-CO" w:eastAsia="en-US"/>
        </w:rPr>
        <w:t>m</w:t>
      </w:r>
      <w:r w:rsidR="00B93ED3" w:rsidRPr="00894EC9">
        <w:rPr>
          <w:rFonts w:eastAsia="Arial"/>
          <w:lang w:val="es-CO" w:eastAsia="en-US"/>
        </w:rPr>
        <w:t xml:space="preserve">esas de </w:t>
      </w:r>
      <w:r w:rsidR="0054096C" w:rsidRPr="00894EC9">
        <w:rPr>
          <w:rFonts w:eastAsia="Arial"/>
          <w:lang w:val="es-CO" w:eastAsia="en-US"/>
        </w:rPr>
        <w:t>p</w:t>
      </w:r>
      <w:r w:rsidR="00B93ED3" w:rsidRPr="00894EC9">
        <w:rPr>
          <w:rFonts w:eastAsia="Arial"/>
          <w:lang w:val="es-CO" w:eastAsia="en-US"/>
        </w:rPr>
        <w:t xml:space="preserve">articipación de las víctimas en todos los niveles. </w:t>
      </w:r>
    </w:p>
    <w:p w14:paraId="380115E1" w14:textId="77777777" w:rsidR="00936FC6" w:rsidRPr="00894EC9" w:rsidRDefault="00936FC6" w:rsidP="00007A21">
      <w:pPr>
        <w:suppressAutoHyphens w:val="0"/>
        <w:spacing w:line="276" w:lineRule="auto"/>
        <w:jc w:val="both"/>
        <w:rPr>
          <w:rFonts w:eastAsia="Arial"/>
          <w:lang w:val="es-CO" w:eastAsia="en-US"/>
        </w:rPr>
      </w:pPr>
    </w:p>
    <w:p w14:paraId="1CB1313B" w14:textId="10F5AFC5" w:rsidR="00936FC6" w:rsidRPr="00894EC9" w:rsidRDefault="00936FC6" w:rsidP="00007A21">
      <w:pPr>
        <w:suppressAutoHyphens w:val="0"/>
        <w:spacing w:line="276" w:lineRule="auto"/>
        <w:jc w:val="both"/>
        <w:rPr>
          <w:rFonts w:eastAsia="Arial"/>
          <w:strike/>
          <w:lang w:val="es-CO" w:eastAsia="en-US"/>
        </w:rPr>
      </w:pPr>
      <w:r w:rsidRPr="00894EC9">
        <w:rPr>
          <w:rFonts w:eastAsia="Arial"/>
          <w:lang w:val="es-CO" w:eastAsia="en-US"/>
        </w:rPr>
        <w:t xml:space="preserve">Que el artículo 2.2.9.1.3. del mismo </w:t>
      </w:r>
      <w:r w:rsidR="00B93ED3" w:rsidRPr="00894EC9">
        <w:rPr>
          <w:rFonts w:eastAsia="Arial"/>
          <w:lang w:val="es-CO" w:eastAsia="en-US"/>
        </w:rPr>
        <w:t>d</w:t>
      </w:r>
      <w:r w:rsidRPr="00894EC9">
        <w:rPr>
          <w:rFonts w:eastAsia="Arial"/>
          <w:lang w:val="es-CO" w:eastAsia="en-US"/>
        </w:rPr>
        <w:t>ecreto señala que son espacios de participación de las víctimas aquellos legalmente constituidos en los cuales se adoptan decisiones de política pública y donde las víctimas intervienen, por su propia iniciativa, mediante sus voceros o representantes.</w:t>
      </w:r>
    </w:p>
    <w:p w14:paraId="54BA6BC4" w14:textId="77777777" w:rsidR="00936FC6" w:rsidRPr="00894EC9" w:rsidRDefault="00936FC6" w:rsidP="00007A21">
      <w:pPr>
        <w:suppressAutoHyphens w:val="0"/>
        <w:spacing w:line="276" w:lineRule="auto"/>
        <w:jc w:val="both"/>
        <w:rPr>
          <w:rFonts w:eastAsia="Arial"/>
          <w:strike/>
          <w:lang w:val="es-CO" w:eastAsia="en-US"/>
        </w:rPr>
      </w:pPr>
    </w:p>
    <w:p w14:paraId="0EC5150C" w14:textId="77777777" w:rsidR="00936FC6" w:rsidRPr="00894EC9" w:rsidRDefault="00936FC6" w:rsidP="00007A21">
      <w:pPr>
        <w:suppressAutoHyphens w:val="0"/>
        <w:spacing w:line="276" w:lineRule="auto"/>
        <w:jc w:val="both"/>
        <w:rPr>
          <w:rFonts w:eastAsia="Arial"/>
          <w:lang w:val="es-CO" w:eastAsia="en-US"/>
        </w:rPr>
      </w:pPr>
      <w:r w:rsidRPr="00894EC9">
        <w:rPr>
          <w:rFonts w:eastAsia="Arial"/>
          <w:lang w:val="es-CO" w:eastAsia="en-US"/>
        </w:rPr>
        <w:t>Que la referida norma</w:t>
      </w:r>
      <w:r w:rsidR="0074220B" w:rsidRPr="00894EC9">
        <w:rPr>
          <w:rFonts w:eastAsia="Arial"/>
          <w:lang w:val="es-CO" w:eastAsia="en-US"/>
        </w:rPr>
        <w:t xml:space="preserve"> en el parágrafo 2, </w:t>
      </w:r>
      <w:r w:rsidRPr="00894EC9">
        <w:rPr>
          <w:rFonts w:eastAsia="Arial"/>
          <w:lang w:val="es-CO" w:eastAsia="en-US"/>
        </w:rPr>
        <w:t xml:space="preserve">advierte sobre la posibilidad de que las entidades del </w:t>
      </w:r>
      <w:r w:rsidR="0074220B" w:rsidRPr="00894EC9">
        <w:rPr>
          <w:rFonts w:eastAsia="Arial"/>
          <w:lang w:val="es-CO" w:eastAsia="en-US"/>
        </w:rPr>
        <w:t xml:space="preserve">Sistema Nacional de Atención y Reparación Integral a las Víctimas </w:t>
      </w:r>
      <w:r w:rsidRPr="00894EC9">
        <w:rPr>
          <w:rFonts w:eastAsia="Arial"/>
          <w:lang w:val="es-CO" w:eastAsia="en-US"/>
        </w:rPr>
        <w:t>generen los espacios de interlocución que consideren necesarios para fines de lograr la participación efectiva de las víctimas.</w:t>
      </w:r>
    </w:p>
    <w:p w14:paraId="39C534D7" w14:textId="77777777" w:rsidR="00936FC6" w:rsidRPr="00894EC9" w:rsidRDefault="00936FC6" w:rsidP="00007A21">
      <w:pPr>
        <w:suppressAutoHyphens w:val="0"/>
        <w:spacing w:line="276" w:lineRule="auto"/>
        <w:jc w:val="both"/>
        <w:rPr>
          <w:rFonts w:eastAsia="Arial"/>
          <w:lang w:val="es-CO" w:eastAsia="en-US"/>
        </w:rPr>
      </w:pPr>
    </w:p>
    <w:p w14:paraId="5D8900E2" w14:textId="77777777" w:rsidR="00936FC6" w:rsidRPr="00894EC9" w:rsidRDefault="00936FC6" w:rsidP="00007A21">
      <w:pPr>
        <w:suppressAutoHyphens w:val="0"/>
        <w:spacing w:line="276" w:lineRule="auto"/>
        <w:jc w:val="both"/>
        <w:rPr>
          <w:rFonts w:eastAsia="Arial"/>
          <w:lang w:val="es-CO" w:eastAsia="en-US"/>
        </w:rPr>
      </w:pPr>
      <w:r w:rsidRPr="00894EC9">
        <w:rPr>
          <w:rFonts w:eastAsia="Arial"/>
          <w:lang w:val="es-CO" w:eastAsia="en-US"/>
        </w:rPr>
        <w:t>Que</w:t>
      </w:r>
      <w:r w:rsidR="0042741B" w:rsidRPr="00894EC9">
        <w:rPr>
          <w:rFonts w:eastAsia="Arial"/>
          <w:lang w:val="es-CO" w:eastAsia="en-US"/>
        </w:rPr>
        <w:t xml:space="preserve"> </w:t>
      </w:r>
      <w:r w:rsidRPr="00894EC9">
        <w:rPr>
          <w:rFonts w:eastAsia="Arial"/>
          <w:lang w:val="es-CO" w:eastAsia="en-US"/>
        </w:rPr>
        <w:t>el</w:t>
      </w:r>
      <w:r w:rsidR="0074220B" w:rsidRPr="00894EC9">
        <w:rPr>
          <w:rFonts w:eastAsia="Arial"/>
          <w:lang w:val="es-CO" w:eastAsia="en-US"/>
        </w:rPr>
        <w:t xml:space="preserve"> parágrafo del</w:t>
      </w:r>
      <w:r w:rsidRPr="00894EC9">
        <w:rPr>
          <w:rFonts w:eastAsia="Arial"/>
          <w:lang w:val="es-CO" w:eastAsia="en-US"/>
        </w:rPr>
        <w:t xml:space="preserve"> artículo 2.2.9.3.1 </w:t>
      </w:r>
      <w:r w:rsidR="0074220B" w:rsidRPr="00894EC9">
        <w:rPr>
          <w:rFonts w:eastAsia="Arial"/>
          <w:i/>
          <w:lang w:val="es-CO" w:eastAsia="en-US"/>
        </w:rPr>
        <w:t>ídem</w:t>
      </w:r>
      <w:r w:rsidRPr="00894EC9">
        <w:rPr>
          <w:rFonts w:eastAsia="Arial"/>
          <w:lang w:val="es-CO" w:eastAsia="en-US"/>
        </w:rPr>
        <w:t xml:space="preserve"> contempla la posibilidad de crear espacios de participación locales en municipios y distritos con una población mayor a 1.000.000 de habitantes.  </w:t>
      </w:r>
    </w:p>
    <w:p w14:paraId="6BF3C3B4" w14:textId="77777777" w:rsidR="008B2043" w:rsidRPr="00894EC9" w:rsidRDefault="008B2043" w:rsidP="00007A21">
      <w:pPr>
        <w:suppressAutoHyphens w:val="0"/>
        <w:spacing w:line="276" w:lineRule="auto"/>
        <w:jc w:val="both"/>
        <w:rPr>
          <w:rFonts w:eastAsia="Arial"/>
          <w:lang w:val="es-CO" w:eastAsia="en-US"/>
        </w:rPr>
      </w:pPr>
    </w:p>
    <w:p w14:paraId="01A7B5EC" w14:textId="77777777" w:rsidR="008B2043" w:rsidRPr="00894EC9" w:rsidRDefault="008B2043" w:rsidP="008B2043">
      <w:pPr>
        <w:suppressAutoHyphens w:val="0"/>
        <w:spacing w:line="276" w:lineRule="auto"/>
        <w:jc w:val="both"/>
        <w:rPr>
          <w:rFonts w:eastAsia="Arial"/>
          <w:lang w:val="es-CO" w:eastAsia="en-US"/>
        </w:rPr>
      </w:pPr>
      <w:r w:rsidRPr="00894EC9">
        <w:rPr>
          <w:rFonts w:eastAsia="Arial"/>
          <w:lang w:val="es-CO" w:eastAsia="en-US"/>
        </w:rPr>
        <w:t>Que por disposición del artículo 60 del Decreto Ley 1421 de 1993 -Estatuto Orgánico de Bogotá- la división territorial del Distrito Capital debe garantizar la participación efectiva de la ciudadanía, especialmente en el cumplimiento de las atribuciones que corresponden a las localidades.</w:t>
      </w:r>
    </w:p>
    <w:p w14:paraId="19FAD702" w14:textId="77777777" w:rsidR="008B2043" w:rsidRPr="00894EC9" w:rsidRDefault="008B2043" w:rsidP="008B2043">
      <w:pPr>
        <w:suppressAutoHyphens w:val="0"/>
        <w:spacing w:line="276" w:lineRule="auto"/>
        <w:jc w:val="both"/>
        <w:rPr>
          <w:rFonts w:eastAsia="Arial"/>
          <w:lang w:val="es-CO" w:eastAsia="en-US"/>
        </w:rPr>
      </w:pPr>
    </w:p>
    <w:p w14:paraId="47172B03" w14:textId="77777777" w:rsidR="008B2043" w:rsidRPr="00894EC9" w:rsidRDefault="008B2043" w:rsidP="008B2043">
      <w:pPr>
        <w:suppressAutoHyphens w:val="0"/>
        <w:spacing w:line="276" w:lineRule="auto"/>
        <w:jc w:val="both"/>
        <w:rPr>
          <w:rFonts w:eastAsia="Arial"/>
          <w:lang w:val="es-CO" w:eastAsia="en-US"/>
        </w:rPr>
      </w:pPr>
      <w:r w:rsidRPr="00894EC9">
        <w:rPr>
          <w:rFonts w:eastAsia="Arial"/>
          <w:lang w:val="es-CO" w:eastAsia="en-US"/>
        </w:rPr>
        <w:t>Que según el artículo 95 ibídem las juntas administradoras locales y los alcaldes promoverán la participación de la ciudadanía y la comunidad organizada en el cumplimiento de sus funciones y facilitarán los instrumentos que permitan control</w:t>
      </w:r>
      <w:r w:rsidR="00485E5B" w:rsidRPr="00894EC9">
        <w:rPr>
          <w:rFonts w:eastAsia="Arial"/>
          <w:lang w:val="es-CO" w:eastAsia="en-US"/>
        </w:rPr>
        <w:t xml:space="preserve"> a</w:t>
      </w:r>
      <w:r w:rsidRPr="00894EC9">
        <w:rPr>
          <w:rFonts w:eastAsia="Arial"/>
          <w:lang w:val="es-CO" w:eastAsia="en-US"/>
        </w:rPr>
        <w:t xml:space="preserve"> la gestión de los funcionarios.</w:t>
      </w:r>
    </w:p>
    <w:p w14:paraId="5ED9FBC6" w14:textId="77777777" w:rsidR="00936FC6" w:rsidRPr="00894EC9" w:rsidRDefault="00936FC6" w:rsidP="00007A21">
      <w:pPr>
        <w:suppressAutoHyphens w:val="0"/>
        <w:spacing w:line="276" w:lineRule="auto"/>
        <w:jc w:val="both"/>
        <w:rPr>
          <w:rFonts w:eastAsia="Arial"/>
          <w:lang w:val="es-CO" w:eastAsia="en-US"/>
        </w:rPr>
      </w:pPr>
    </w:p>
    <w:p w14:paraId="6B9CCFD1" w14:textId="10493F0A" w:rsidR="00936FC6" w:rsidRPr="00894EC9" w:rsidRDefault="00936FC6" w:rsidP="00007A21">
      <w:pPr>
        <w:suppressAutoHyphens w:val="0"/>
        <w:spacing w:line="276" w:lineRule="auto"/>
        <w:jc w:val="both"/>
        <w:rPr>
          <w:rFonts w:eastAsia="Arial"/>
          <w:lang w:val="es-CO" w:eastAsia="en-US"/>
        </w:rPr>
      </w:pPr>
      <w:r w:rsidRPr="00894EC9">
        <w:rPr>
          <w:rFonts w:eastAsia="Arial"/>
          <w:lang w:val="es-CO" w:eastAsia="en-US"/>
        </w:rPr>
        <w:t xml:space="preserve">Que la Unidad </w:t>
      </w:r>
      <w:r w:rsidR="00D82F7F" w:rsidRPr="00894EC9">
        <w:rPr>
          <w:rFonts w:eastAsia="Arial"/>
          <w:lang w:val="es-CO" w:eastAsia="en-US"/>
        </w:rPr>
        <w:t>p</w:t>
      </w:r>
      <w:r w:rsidRPr="00894EC9">
        <w:rPr>
          <w:rFonts w:eastAsia="Arial"/>
          <w:lang w:val="es-CO" w:eastAsia="en-US"/>
        </w:rPr>
        <w:t xml:space="preserve">ara </w:t>
      </w:r>
      <w:r w:rsidR="00D82F7F" w:rsidRPr="00894EC9">
        <w:rPr>
          <w:rFonts w:eastAsia="Arial"/>
          <w:lang w:val="es-CO" w:eastAsia="en-US"/>
        </w:rPr>
        <w:t>l</w:t>
      </w:r>
      <w:r w:rsidRPr="00894EC9">
        <w:rPr>
          <w:rFonts w:eastAsia="Arial"/>
          <w:lang w:val="es-CO" w:eastAsia="en-US"/>
        </w:rPr>
        <w:t xml:space="preserve">a Atención y Reparación Integral a </w:t>
      </w:r>
      <w:r w:rsidR="00D82F7F" w:rsidRPr="00894EC9">
        <w:rPr>
          <w:rFonts w:eastAsia="Arial"/>
          <w:lang w:val="es-CO" w:eastAsia="en-US"/>
        </w:rPr>
        <w:t>l</w:t>
      </w:r>
      <w:r w:rsidRPr="00894EC9">
        <w:rPr>
          <w:rFonts w:eastAsia="Arial"/>
          <w:lang w:val="es-CO" w:eastAsia="en-US"/>
        </w:rPr>
        <w:t>as Víctimas</w:t>
      </w:r>
      <w:r w:rsidR="00D82F7F" w:rsidRPr="00894EC9">
        <w:rPr>
          <w:rFonts w:eastAsia="Arial"/>
          <w:lang w:val="es-CO" w:eastAsia="en-US"/>
        </w:rPr>
        <w:t xml:space="preserve"> (UARIV)</w:t>
      </w:r>
      <w:r w:rsidRPr="00894EC9">
        <w:rPr>
          <w:rFonts w:eastAsia="Arial"/>
          <w:lang w:val="es-CO" w:eastAsia="en-US"/>
        </w:rPr>
        <w:t xml:space="preserve">, adoptó el Protocolo de Participación </w:t>
      </w:r>
      <w:r w:rsidR="00D82F7F" w:rsidRPr="00894EC9">
        <w:rPr>
          <w:rFonts w:eastAsia="Arial"/>
          <w:lang w:val="es-CO" w:eastAsia="en-US"/>
        </w:rPr>
        <w:t xml:space="preserve">Efectiva </w:t>
      </w:r>
      <w:r w:rsidRPr="00894EC9">
        <w:rPr>
          <w:rFonts w:eastAsia="Arial"/>
          <w:lang w:val="es-CO" w:eastAsia="en-US"/>
        </w:rPr>
        <w:t>de las Víctimas del Conflicto Armado mediante la Resolución 0388 de</w:t>
      </w:r>
      <w:r w:rsidR="00C76BD0" w:rsidRPr="00894EC9">
        <w:rPr>
          <w:rFonts w:eastAsia="Arial"/>
          <w:lang w:val="es-CO" w:eastAsia="en-US"/>
        </w:rPr>
        <w:t>l</w:t>
      </w:r>
      <w:r w:rsidR="00894EC9" w:rsidRPr="00894EC9">
        <w:rPr>
          <w:rFonts w:eastAsia="Arial"/>
          <w:lang w:val="es-CO" w:eastAsia="en-US"/>
        </w:rPr>
        <w:t xml:space="preserve"> </w:t>
      </w:r>
      <w:r w:rsidR="00D82F7F" w:rsidRPr="00894EC9">
        <w:rPr>
          <w:rFonts w:eastAsia="Arial"/>
          <w:lang w:val="es-CO" w:eastAsia="en-US"/>
        </w:rPr>
        <w:t xml:space="preserve">10 de mayo de </w:t>
      </w:r>
      <w:r w:rsidRPr="00894EC9">
        <w:rPr>
          <w:rFonts w:eastAsia="Arial"/>
          <w:lang w:val="es-CO" w:eastAsia="en-US"/>
        </w:rPr>
        <w:t xml:space="preserve">2013, modificada por las </w:t>
      </w:r>
      <w:r w:rsidR="00894EC9" w:rsidRPr="00894EC9">
        <w:rPr>
          <w:rFonts w:eastAsia="Arial"/>
          <w:lang w:val="es-CO" w:eastAsia="en-US"/>
        </w:rPr>
        <w:t>R</w:t>
      </w:r>
      <w:r w:rsidRPr="00894EC9">
        <w:rPr>
          <w:rFonts w:eastAsia="Arial"/>
          <w:lang w:val="es-CO" w:eastAsia="en-US"/>
        </w:rPr>
        <w:t>esoluciones 588 de 2013,</w:t>
      </w:r>
      <w:r w:rsidR="00894EC9" w:rsidRPr="00894EC9">
        <w:rPr>
          <w:rFonts w:eastAsia="Arial"/>
          <w:lang w:val="es-CO" w:eastAsia="en-US"/>
        </w:rPr>
        <w:t xml:space="preserve"> </w:t>
      </w:r>
      <w:r w:rsidR="00D82F7F" w:rsidRPr="00894EC9">
        <w:rPr>
          <w:rFonts w:eastAsia="Arial"/>
          <w:lang w:val="es-CO" w:eastAsia="en-US"/>
        </w:rPr>
        <w:t>801 de 2013,</w:t>
      </w:r>
      <w:r w:rsidRPr="00894EC9">
        <w:rPr>
          <w:rFonts w:eastAsia="Arial"/>
          <w:lang w:val="es-CO" w:eastAsia="en-US"/>
        </w:rPr>
        <w:t xml:space="preserve"> 1448 de 2013, 828 de 2014,1281 de 2016, 1282 de 2016, 1392 de 2016 y 677 de 2017, para regular de manera general los espacios de participación establecidos en la Ley 1448 de 2011 a nivel nacio</w:t>
      </w:r>
      <w:r w:rsidR="00FF08BC" w:rsidRPr="00894EC9">
        <w:rPr>
          <w:rFonts w:eastAsia="Arial"/>
          <w:lang w:val="es-CO" w:eastAsia="en-US"/>
        </w:rPr>
        <w:t>nal, departamental, municipal y distrital.</w:t>
      </w:r>
    </w:p>
    <w:p w14:paraId="79DD6C8C" w14:textId="77777777" w:rsidR="00286D03" w:rsidRPr="00894EC9" w:rsidRDefault="00286D03" w:rsidP="00007A21">
      <w:pPr>
        <w:suppressAutoHyphens w:val="0"/>
        <w:spacing w:line="276" w:lineRule="auto"/>
        <w:jc w:val="both"/>
        <w:rPr>
          <w:rFonts w:eastAsia="Arial"/>
          <w:lang w:val="es-CO" w:eastAsia="en-US"/>
        </w:rPr>
      </w:pPr>
    </w:p>
    <w:p w14:paraId="3E9A3F28" w14:textId="6A3571CE" w:rsidR="00286D03" w:rsidRPr="00894EC9" w:rsidRDefault="00286D03" w:rsidP="00AE6677">
      <w:pPr>
        <w:suppressAutoHyphens w:val="0"/>
        <w:spacing w:line="276" w:lineRule="auto"/>
        <w:jc w:val="both"/>
        <w:rPr>
          <w:rFonts w:eastAsia="Arial"/>
          <w:lang w:val="es-CO" w:eastAsia="en-US"/>
        </w:rPr>
      </w:pPr>
      <w:r w:rsidRPr="00894EC9">
        <w:rPr>
          <w:rFonts w:eastAsia="Arial"/>
          <w:lang w:val="es-CO" w:eastAsia="en-US"/>
        </w:rPr>
        <w:t xml:space="preserve">Que, adicionalmente, mediante Resolución </w:t>
      </w:r>
      <w:r w:rsidR="0042741B" w:rsidRPr="00894EC9">
        <w:rPr>
          <w:rFonts w:eastAsia="Arial"/>
          <w:lang w:val="es-CO" w:eastAsia="en-US"/>
        </w:rPr>
        <w:t>930 de 20</w:t>
      </w:r>
      <w:r w:rsidR="00894EC9" w:rsidRPr="00894EC9">
        <w:rPr>
          <w:rFonts w:eastAsia="Arial"/>
          <w:lang w:val="es-CO" w:eastAsia="en-US"/>
        </w:rPr>
        <w:t>1</w:t>
      </w:r>
      <w:r w:rsidR="0042741B" w:rsidRPr="00894EC9">
        <w:rPr>
          <w:rFonts w:eastAsia="Arial"/>
          <w:lang w:val="es-CO" w:eastAsia="en-US"/>
        </w:rPr>
        <w:t>5</w:t>
      </w:r>
      <w:r w:rsidRPr="00894EC9">
        <w:rPr>
          <w:rFonts w:eastAsia="Arial"/>
          <w:lang w:val="es-CO" w:eastAsia="en-US"/>
        </w:rPr>
        <w:t xml:space="preserve">, la UARIV adoptó el protocolo de participación efectiva de las víctimas </w:t>
      </w:r>
      <w:r w:rsidR="00DB51FE" w:rsidRPr="00894EC9">
        <w:rPr>
          <w:rFonts w:eastAsia="Arial"/>
          <w:lang w:val="es-CO" w:eastAsia="en-US"/>
        </w:rPr>
        <w:t>pertenecientes a comunidades</w:t>
      </w:r>
      <w:r w:rsidRPr="00894EC9">
        <w:rPr>
          <w:rFonts w:eastAsia="Arial"/>
          <w:lang w:val="es-CO" w:eastAsia="en-US"/>
        </w:rPr>
        <w:t xml:space="preserve"> Negra</w:t>
      </w:r>
      <w:r w:rsidR="00DB51FE" w:rsidRPr="00894EC9">
        <w:rPr>
          <w:rFonts w:eastAsia="Arial"/>
          <w:lang w:val="es-CO" w:eastAsia="en-US"/>
        </w:rPr>
        <w:t>s</w:t>
      </w:r>
      <w:r w:rsidRPr="00894EC9">
        <w:rPr>
          <w:rFonts w:eastAsia="Arial"/>
          <w:lang w:val="es-CO" w:eastAsia="en-US"/>
        </w:rPr>
        <w:t>, Afrocolombiana</w:t>
      </w:r>
      <w:r w:rsidR="00DB51FE" w:rsidRPr="00894EC9">
        <w:rPr>
          <w:rFonts w:eastAsia="Arial"/>
          <w:lang w:val="es-CO" w:eastAsia="en-US"/>
        </w:rPr>
        <w:t>s</w:t>
      </w:r>
      <w:r w:rsidRPr="00894EC9">
        <w:rPr>
          <w:rFonts w:eastAsia="Arial"/>
          <w:lang w:val="es-CO" w:eastAsia="en-US"/>
        </w:rPr>
        <w:t>, Raizal</w:t>
      </w:r>
      <w:r w:rsidR="00DB51FE" w:rsidRPr="00894EC9">
        <w:rPr>
          <w:rFonts w:eastAsia="Arial"/>
          <w:lang w:val="es-CO" w:eastAsia="en-US"/>
        </w:rPr>
        <w:t>es</w:t>
      </w:r>
      <w:r w:rsidRPr="00894EC9">
        <w:rPr>
          <w:rFonts w:eastAsia="Arial"/>
          <w:lang w:val="es-CO" w:eastAsia="en-US"/>
        </w:rPr>
        <w:t xml:space="preserve"> y Palenqueras, en el marco del conflicto armado</w:t>
      </w:r>
      <w:r w:rsidR="00537CF2" w:rsidRPr="00894EC9">
        <w:rPr>
          <w:rFonts w:eastAsia="Arial"/>
          <w:lang w:val="es-CO" w:eastAsia="en-US"/>
        </w:rPr>
        <w:t xml:space="preserve"> y mediante Resolución 680 de 2015, la misma entidad adoptó el protocolo para la población R</w:t>
      </w:r>
      <w:r w:rsidR="00824573" w:rsidRPr="00894EC9">
        <w:rPr>
          <w:rFonts w:eastAsia="Arial"/>
          <w:lang w:val="es-CO" w:eastAsia="en-US"/>
        </w:rPr>
        <w:t>rom</w:t>
      </w:r>
      <w:r w:rsidR="00537CF2" w:rsidRPr="00894EC9">
        <w:rPr>
          <w:rFonts w:eastAsia="Arial"/>
          <w:lang w:val="es-CO" w:eastAsia="en-US"/>
        </w:rPr>
        <w:t xml:space="preserve">. </w:t>
      </w:r>
    </w:p>
    <w:p w14:paraId="3E75A498" w14:textId="77777777" w:rsidR="00936FC6" w:rsidRPr="00894EC9" w:rsidRDefault="00936FC6" w:rsidP="00007A21">
      <w:pPr>
        <w:shd w:val="clear" w:color="auto" w:fill="FFFFFF"/>
        <w:suppressAutoHyphens w:val="0"/>
        <w:spacing w:line="276" w:lineRule="auto"/>
        <w:jc w:val="both"/>
        <w:rPr>
          <w:rFonts w:eastAsia="Arial"/>
          <w:lang w:val="es-CO" w:eastAsia="en-US"/>
        </w:rPr>
      </w:pPr>
    </w:p>
    <w:p w14:paraId="42382480" w14:textId="77777777" w:rsidR="00936FC6" w:rsidRPr="00894EC9" w:rsidRDefault="00936FC6" w:rsidP="00007A21">
      <w:pPr>
        <w:shd w:val="clear" w:color="auto" w:fill="FFFFFF"/>
        <w:suppressAutoHyphens w:val="0"/>
        <w:spacing w:line="276" w:lineRule="auto"/>
        <w:jc w:val="both"/>
        <w:rPr>
          <w:rFonts w:eastAsia="Arial"/>
          <w:lang w:val="es-CO" w:eastAsia="en-US"/>
        </w:rPr>
      </w:pPr>
      <w:r w:rsidRPr="00894EC9">
        <w:rPr>
          <w:rFonts w:eastAsia="Arial"/>
          <w:lang w:val="es-CO" w:eastAsia="en-US"/>
        </w:rPr>
        <w:t xml:space="preserve">Que </w:t>
      </w:r>
      <w:r w:rsidR="00832747" w:rsidRPr="00894EC9">
        <w:rPr>
          <w:rFonts w:eastAsia="Arial"/>
          <w:lang w:val="es-CO" w:eastAsia="en-US"/>
        </w:rPr>
        <w:t>mediante</w:t>
      </w:r>
      <w:r w:rsidRPr="00894EC9">
        <w:rPr>
          <w:rFonts w:eastAsia="Arial"/>
          <w:lang w:val="es-CO" w:eastAsia="en-US"/>
        </w:rPr>
        <w:t xml:space="preserve"> el Decreto Distrital 035 de 2015, modificado por los </w:t>
      </w:r>
      <w:r w:rsidR="00DB51FE" w:rsidRPr="00894EC9">
        <w:rPr>
          <w:rFonts w:eastAsia="Arial"/>
          <w:lang w:val="es-CO" w:eastAsia="en-US"/>
        </w:rPr>
        <w:t>D</w:t>
      </w:r>
      <w:r w:rsidRPr="00894EC9">
        <w:rPr>
          <w:rFonts w:eastAsia="Arial"/>
          <w:lang w:val="es-CO" w:eastAsia="en-US"/>
        </w:rPr>
        <w:t xml:space="preserve">ecretos </w:t>
      </w:r>
      <w:r w:rsidR="00DB51FE" w:rsidRPr="00894EC9">
        <w:rPr>
          <w:rFonts w:eastAsia="Arial"/>
          <w:lang w:val="es-CO" w:eastAsia="en-US"/>
        </w:rPr>
        <w:t>D</w:t>
      </w:r>
      <w:r w:rsidRPr="00894EC9">
        <w:rPr>
          <w:rFonts w:eastAsia="Arial"/>
          <w:lang w:val="es-CO" w:eastAsia="en-US"/>
        </w:rPr>
        <w:t xml:space="preserve">istritales 159 de 2015, 135 de 2017 y 672 de 2017, </w:t>
      </w:r>
      <w:r w:rsidR="00832747" w:rsidRPr="00894EC9">
        <w:rPr>
          <w:rFonts w:eastAsia="Arial"/>
          <w:lang w:val="es-CO" w:eastAsia="en-US"/>
        </w:rPr>
        <w:t>se</w:t>
      </w:r>
      <w:r w:rsidRPr="00894EC9">
        <w:rPr>
          <w:rFonts w:eastAsia="Arial"/>
          <w:lang w:val="es-CO" w:eastAsia="en-US"/>
        </w:rPr>
        <w:t xml:space="preserve"> adoptó el Protocolo de Participación Efectiva </w:t>
      </w:r>
      <w:r w:rsidR="00832747" w:rsidRPr="00894EC9">
        <w:rPr>
          <w:rFonts w:eastAsia="Arial"/>
          <w:lang w:val="es-CO" w:eastAsia="en-US"/>
        </w:rPr>
        <w:t xml:space="preserve">de </w:t>
      </w:r>
      <w:r w:rsidRPr="00894EC9">
        <w:rPr>
          <w:rFonts w:eastAsia="Arial"/>
          <w:lang w:val="es-CO" w:eastAsia="en-US"/>
        </w:rPr>
        <w:t>las Víctimas</w:t>
      </w:r>
      <w:r w:rsidR="00832747" w:rsidRPr="00894EC9">
        <w:rPr>
          <w:rFonts w:eastAsia="Arial"/>
          <w:lang w:val="es-CO" w:eastAsia="en-US"/>
        </w:rPr>
        <w:t xml:space="preserve"> del Conflicto Armado</w:t>
      </w:r>
      <w:r w:rsidR="0042741B" w:rsidRPr="00894EC9">
        <w:rPr>
          <w:rFonts w:eastAsia="Arial"/>
          <w:lang w:val="es-CO" w:eastAsia="en-US"/>
        </w:rPr>
        <w:t xml:space="preserve"> </w:t>
      </w:r>
      <w:r w:rsidR="00832747" w:rsidRPr="00894EC9">
        <w:rPr>
          <w:rFonts w:eastAsia="Arial"/>
          <w:lang w:val="es-CO" w:eastAsia="en-US"/>
        </w:rPr>
        <w:t xml:space="preserve">para </w:t>
      </w:r>
      <w:r w:rsidRPr="00894EC9">
        <w:rPr>
          <w:rFonts w:eastAsia="Arial"/>
          <w:lang w:val="es-CO" w:eastAsia="en-US"/>
        </w:rPr>
        <w:t xml:space="preserve">Bogotá D.C., </w:t>
      </w:r>
      <w:r w:rsidR="00832747" w:rsidRPr="00894EC9">
        <w:rPr>
          <w:rFonts w:eastAsia="Arial"/>
          <w:lang w:val="es-CO" w:eastAsia="en-US"/>
        </w:rPr>
        <w:t xml:space="preserve">en el cual se </w:t>
      </w:r>
      <w:r w:rsidRPr="00894EC9">
        <w:rPr>
          <w:rFonts w:eastAsia="Arial"/>
          <w:lang w:val="es-CO" w:eastAsia="en-US"/>
        </w:rPr>
        <w:t>regul</w:t>
      </w:r>
      <w:r w:rsidR="00832747" w:rsidRPr="00894EC9">
        <w:rPr>
          <w:rFonts w:eastAsia="Arial"/>
          <w:lang w:val="es-CO" w:eastAsia="en-US"/>
        </w:rPr>
        <w:t>aro</w:t>
      </w:r>
      <w:r w:rsidR="00481639" w:rsidRPr="00894EC9">
        <w:rPr>
          <w:rFonts w:eastAsia="Arial"/>
          <w:lang w:val="es-CO" w:eastAsia="en-US"/>
        </w:rPr>
        <w:t>n</w:t>
      </w:r>
      <w:r w:rsidR="0042741B" w:rsidRPr="00894EC9">
        <w:rPr>
          <w:rFonts w:eastAsia="Arial"/>
          <w:lang w:val="es-CO" w:eastAsia="en-US"/>
        </w:rPr>
        <w:t xml:space="preserve"> </w:t>
      </w:r>
      <w:r w:rsidRPr="00894EC9">
        <w:rPr>
          <w:rFonts w:eastAsia="Arial"/>
          <w:lang w:val="es-CO" w:eastAsia="en-US"/>
        </w:rPr>
        <w:t xml:space="preserve">las mesas locales y la Mesa Distrital de Participación Efectiva de Víctimas.  </w:t>
      </w:r>
    </w:p>
    <w:p w14:paraId="7EDD0EB3" w14:textId="77777777" w:rsidR="00936FC6" w:rsidRPr="00894EC9" w:rsidRDefault="00936FC6" w:rsidP="00007A21">
      <w:pPr>
        <w:suppressAutoHyphens w:val="0"/>
        <w:spacing w:line="276" w:lineRule="auto"/>
        <w:jc w:val="both"/>
        <w:rPr>
          <w:rFonts w:eastAsia="Arial"/>
          <w:lang w:val="es-CO" w:eastAsia="en-US"/>
        </w:rPr>
      </w:pPr>
    </w:p>
    <w:p w14:paraId="0189DED2" w14:textId="48FF9AF7" w:rsidR="00C101F8" w:rsidRPr="00894EC9" w:rsidRDefault="00936FC6" w:rsidP="00007A21">
      <w:pPr>
        <w:shd w:val="clear" w:color="auto" w:fill="FFFFFF"/>
        <w:suppressAutoHyphens w:val="0"/>
        <w:spacing w:line="276" w:lineRule="auto"/>
        <w:jc w:val="both"/>
        <w:rPr>
          <w:rFonts w:eastAsia="Arial"/>
          <w:lang w:val="es-CO" w:eastAsia="en-US"/>
        </w:rPr>
      </w:pPr>
      <w:r w:rsidRPr="00894EC9">
        <w:rPr>
          <w:rFonts w:eastAsia="Arial"/>
          <w:lang w:val="es-CO" w:eastAsia="en-US"/>
        </w:rPr>
        <w:t>Que en la sentencia T-025 de 2004 la Corte Constitucional</w:t>
      </w:r>
      <w:r w:rsidR="00894EC9" w:rsidRPr="00894EC9">
        <w:rPr>
          <w:rFonts w:eastAsia="Arial"/>
          <w:lang w:val="es-CO" w:eastAsia="en-US"/>
        </w:rPr>
        <w:t xml:space="preserve"> </w:t>
      </w:r>
      <w:r w:rsidR="00A549E4" w:rsidRPr="00894EC9">
        <w:rPr>
          <w:rFonts w:eastAsia="Arial"/>
          <w:lang w:val="es-CO" w:eastAsia="en-US"/>
        </w:rPr>
        <w:t xml:space="preserve">declaró la existencia de un estado de cosas inconstitucional relativo a las condiciones de vida de la población internamente desplazada y </w:t>
      </w:r>
      <w:r w:rsidR="00C101F8" w:rsidRPr="00894EC9">
        <w:rPr>
          <w:rFonts w:eastAsia="Arial"/>
          <w:lang w:val="es-CO" w:eastAsia="en-US"/>
        </w:rPr>
        <w:t xml:space="preserve">en cuanto a su participación, la </w:t>
      </w:r>
      <w:r w:rsidRPr="00894EC9">
        <w:rPr>
          <w:rFonts w:eastAsia="Arial"/>
          <w:lang w:val="es-CO" w:eastAsia="en-US"/>
        </w:rPr>
        <w:t xml:space="preserve">concibió como uno de los medios conducentes para contrarrestar la aguda marginalidad, vulnerabilidad y discriminación en la que se encontraba </w:t>
      </w:r>
      <w:r w:rsidR="00A549E4" w:rsidRPr="00894EC9">
        <w:rPr>
          <w:rFonts w:eastAsia="Arial"/>
          <w:lang w:val="es-CO" w:eastAsia="en-US"/>
        </w:rPr>
        <w:t>esta población</w:t>
      </w:r>
      <w:r w:rsidR="00D35141" w:rsidRPr="00894EC9">
        <w:rPr>
          <w:rFonts w:eastAsia="Arial"/>
          <w:lang w:val="es-CO" w:eastAsia="en-US"/>
        </w:rPr>
        <w:t xml:space="preserve">, ordenando </w:t>
      </w:r>
      <w:r w:rsidR="00C101F8" w:rsidRPr="00894EC9">
        <w:rPr>
          <w:rFonts w:eastAsia="Arial"/>
          <w:lang w:val="es-CO" w:eastAsia="en-US"/>
        </w:rPr>
        <w:t>al Gobierno Nacional poner en marcha espacios suficientes para su injerencia e involucramiento en el diseño, ejecución, seguimiento y evaluación de la política pública que les concierne.</w:t>
      </w:r>
    </w:p>
    <w:p w14:paraId="2135C015" w14:textId="77777777" w:rsidR="00C101F8" w:rsidRPr="00894EC9" w:rsidRDefault="00C101F8" w:rsidP="00007A21">
      <w:pPr>
        <w:shd w:val="clear" w:color="auto" w:fill="FFFFFF"/>
        <w:suppressAutoHyphens w:val="0"/>
        <w:spacing w:line="276" w:lineRule="auto"/>
        <w:jc w:val="both"/>
        <w:rPr>
          <w:rFonts w:eastAsia="Arial"/>
          <w:lang w:val="es-CO" w:eastAsia="en-US"/>
        </w:rPr>
      </w:pPr>
    </w:p>
    <w:p w14:paraId="2616BC66" w14:textId="77777777" w:rsidR="00936FC6" w:rsidRPr="00894EC9" w:rsidRDefault="00936FC6" w:rsidP="00007A21">
      <w:pPr>
        <w:shd w:val="clear" w:color="auto" w:fill="FFFFFF"/>
        <w:suppressAutoHyphens w:val="0"/>
        <w:spacing w:line="276" w:lineRule="auto"/>
        <w:jc w:val="both"/>
        <w:rPr>
          <w:rFonts w:eastAsia="Arial"/>
          <w:lang w:val="es-CO" w:eastAsia="en-US"/>
        </w:rPr>
      </w:pPr>
      <w:r w:rsidRPr="00894EC9">
        <w:rPr>
          <w:rFonts w:eastAsia="Arial"/>
          <w:lang w:val="es-CO" w:eastAsia="en-US"/>
        </w:rPr>
        <w:t xml:space="preserve">Que en el auto de seguimiento 373 de 2016 la Corte Constitucional, a pesar de declarar superado el estado de cosas inconstitucional en </w:t>
      </w:r>
      <w:r w:rsidR="007E0E70" w:rsidRPr="00894EC9">
        <w:rPr>
          <w:rFonts w:eastAsia="Arial"/>
          <w:lang w:val="es-CO" w:eastAsia="en-US"/>
        </w:rPr>
        <w:t xml:space="preserve">relación con el componente de </w:t>
      </w:r>
      <w:r w:rsidRPr="00894EC9">
        <w:rPr>
          <w:rFonts w:eastAsia="Arial"/>
          <w:lang w:val="es-CO" w:eastAsia="en-US"/>
        </w:rPr>
        <w:t>participación, advirtió que el Gobierno debe asegurar espacios y condiciones para la participación de la población desplazada que salvaguarden una intervención diferenciada, así como realizar esfuerzos progresivos y continuos frente a las garantías y niveles de incidencia que permitan un mayor diálogo y control a las políticas públicas por parte de las víctimas.</w:t>
      </w:r>
    </w:p>
    <w:p w14:paraId="51466112" w14:textId="77777777" w:rsidR="00936FC6" w:rsidRPr="00894EC9" w:rsidRDefault="00936FC6" w:rsidP="00007A21">
      <w:pPr>
        <w:shd w:val="clear" w:color="auto" w:fill="FFFFFF"/>
        <w:suppressAutoHyphens w:val="0"/>
        <w:spacing w:line="276" w:lineRule="auto"/>
        <w:jc w:val="both"/>
        <w:rPr>
          <w:rFonts w:eastAsia="Arial"/>
          <w:lang w:val="es-CO" w:eastAsia="en-US"/>
        </w:rPr>
      </w:pPr>
    </w:p>
    <w:p w14:paraId="1406C0BA" w14:textId="77777777" w:rsidR="00936FC6" w:rsidRPr="00894EC9" w:rsidRDefault="00936FC6" w:rsidP="00007A21">
      <w:pPr>
        <w:shd w:val="clear" w:color="auto" w:fill="FFFFFF"/>
        <w:suppressAutoHyphens w:val="0"/>
        <w:spacing w:line="276" w:lineRule="auto"/>
        <w:jc w:val="both"/>
        <w:rPr>
          <w:rFonts w:eastAsia="Arial"/>
          <w:lang w:val="es-CO" w:eastAsia="en-US"/>
        </w:rPr>
      </w:pPr>
      <w:r w:rsidRPr="00894EC9">
        <w:rPr>
          <w:rFonts w:eastAsia="Arial"/>
          <w:lang w:val="es-CO" w:eastAsia="en-US"/>
        </w:rPr>
        <w:t>Que los artículos 26</w:t>
      </w:r>
      <w:r w:rsidR="0097612B" w:rsidRPr="00894EC9">
        <w:rPr>
          <w:rFonts w:eastAsia="Arial"/>
          <w:lang w:val="es-CO" w:eastAsia="en-US"/>
        </w:rPr>
        <w:t xml:space="preserve">, </w:t>
      </w:r>
      <w:r w:rsidRPr="00894EC9">
        <w:rPr>
          <w:rFonts w:eastAsia="Arial"/>
          <w:lang w:val="es-CO" w:eastAsia="en-US"/>
        </w:rPr>
        <w:t xml:space="preserve">191 </w:t>
      </w:r>
      <w:r w:rsidR="001475C8" w:rsidRPr="00894EC9">
        <w:rPr>
          <w:rFonts w:eastAsia="Arial"/>
          <w:lang w:val="es-CO" w:eastAsia="en-US"/>
        </w:rPr>
        <w:t xml:space="preserve">y 192 </w:t>
      </w:r>
      <w:r w:rsidRPr="00894EC9">
        <w:rPr>
          <w:rFonts w:eastAsia="Arial"/>
          <w:lang w:val="es-CO" w:eastAsia="en-US"/>
        </w:rPr>
        <w:t>del Decreto Ley 4633 de 2011</w:t>
      </w:r>
      <w:r w:rsidR="00866C00" w:rsidRPr="00894EC9">
        <w:rPr>
          <w:rFonts w:eastAsia="Arial"/>
          <w:lang w:val="es-CO" w:eastAsia="en-US"/>
        </w:rPr>
        <w:t>,</w:t>
      </w:r>
      <w:r w:rsidR="00F933C3" w:rsidRPr="00894EC9">
        <w:rPr>
          <w:rFonts w:eastAsia="Arial"/>
          <w:lang w:val="es-CO" w:eastAsia="en-US"/>
        </w:rPr>
        <w:t xml:space="preserve"> “</w:t>
      </w:r>
      <w:r w:rsidR="00F933C3" w:rsidRPr="00894EC9">
        <w:rPr>
          <w:rFonts w:eastAsia="Arial"/>
          <w:i/>
          <w:lang w:val="es-CO" w:eastAsia="en-US"/>
        </w:rPr>
        <w:t>Por medio del cual se dictan medidas de asistencia, atención, reparación integral y de restitución de derechos territoriales a las víctimas pertenecientes a los pueblos y comunidades indígenas</w:t>
      </w:r>
      <w:r w:rsidR="00F933C3" w:rsidRPr="00894EC9">
        <w:rPr>
          <w:rFonts w:eastAsia="Arial"/>
          <w:lang w:val="es-CO" w:eastAsia="en-US"/>
        </w:rPr>
        <w:t>”</w:t>
      </w:r>
      <w:r w:rsidR="00866C00" w:rsidRPr="00894EC9">
        <w:rPr>
          <w:rFonts w:eastAsia="Arial"/>
          <w:lang w:val="es-CO" w:eastAsia="en-US"/>
        </w:rPr>
        <w:t>,</w:t>
      </w:r>
      <w:r w:rsidRPr="00894EC9">
        <w:rPr>
          <w:rFonts w:eastAsia="Arial"/>
          <w:lang w:val="es-CO" w:eastAsia="en-US"/>
        </w:rPr>
        <w:t xml:space="preserve"> buscan garantizar la participación oportuna y efectiva de las organizaciones de pueblos y comunidades indígenas en los espacios de diseño, implementación, ejecución y evaluación de la política </w:t>
      </w:r>
      <w:r w:rsidR="001475C8" w:rsidRPr="00894EC9">
        <w:rPr>
          <w:rFonts w:eastAsia="Arial"/>
          <w:lang w:val="es-CO" w:eastAsia="en-US"/>
        </w:rPr>
        <w:t xml:space="preserve">a nivel nacional, departamental, municipal y distrital </w:t>
      </w:r>
      <w:r w:rsidRPr="00894EC9">
        <w:rPr>
          <w:rFonts w:eastAsia="Arial"/>
          <w:lang w:val="es-CO" w:eastAsia="en-US"/>
        </w:rPr>
        <w:t xml:space="preserve">que se derive de su condición étnica. </w:t>
      </w:r>
    </w:p>
    <w:p w14:paraId="621C5ECF" w14:textId="77777777" w:rsidR="00936FC6" w:rsidRPr="00894EC9" w:rsidRDefault="00936FC6" w:rsidP="00007A21">
      <w:pPr>
        <w:suppressAutoHyphens w:val="0"/>
        <w:spacing w:line="276" w:lineRule="auto"/>
        <w:jc w:val="both"/>
        <w:rPr>
          <w:rFonts w:eastAsia="Arial"/>
          <w:lang w:val="es-CO" w:eastAsia="en-US"/>
        </w:rPr>
      </w:pPr>
    </w:p>
    <w:p w14:paraId="756E10B9" w14:textId="77777777" w:rsidR="00936FC6" w:rsidRPr="00894EC9" w:rsidRDefault="00936FC6" w:rsidP="00007A21">
      <w:pPr>
        <w:spacing w:line="276" w:lineRule="auto"/>
        <w:jc w:val="both"/>
        <w:rPr>
          <w:rFonts w:eastAsia="Arial"/>
          <w:lang w:val="es-CO" w:eastAsia="en-US"/>
        </w:rPr>
      </w:pPr>
      <w:r w:rsidRPr="00894EC9">
        <w:rPr>
          <w:rFonts w:eastAsia="Arial"/>
          <w:lang w:val="es-CO" w:eastAsia="en-US"/>
        </w:rPr>
        <w:t>Que el Decreto Ley 4635 de 2011</w:t>
      </w:r>
      <w:r w:rsidR="0097612B" w:rsidRPr="00894EC9">
        <w:rPr>
          <w:rFonts w:eastAsia="Arial"/>
          <w:lang w:val="es-CO" w:eastAsia="en-US"/>
        </w:rPr>
        <w:t xml:space="preserve"> “</w:t>
      </w:r>
      <w:r w:rsidR="0097612B" w:rsidRPr="00894EC9">
        <w:rPr>
          <w:rFonts w:eastAsia="Arial"/>
          <w:i/>
          <w:lang w:val="es-CO" w:eastAsia="en-US"/>
        </w:rPr>
        <w:t>Por el cual se dictan medidas de asistencia, atención, reparación integral y de restitución de tierras a las víctimas pertenecientes a comunidades negras, afrocolombianas, raizales y palenqueras</w:t>
      </w:r>
      <w:r w:rsidR="0097612B" w:rsidRPr="00894EC9">
        <w:rPr>
          <w:rFonts w:eastAsia="Arial"/>
          <w:lang w:val="es-CO" w:eastAsia="en-US"/>
        </w:rPr>
        <w:t>”</w:t>
      </w:r>
      <w:r w:rsidRPr="00894EC9">
        <w:rPr>
          <w:rFonts w:eastAsia="Arial"/>
          <w:lang w:val="es-CO" w:eastAsia="en-US"/>
        </w:rPr>
        <w:t>, en sus artículos 41 y 151, establece la garantía de participación real</w:t>
      </w:r>
      <w:r w:rsidR="0097612B" w:rsidRPr="00894EC9">
        <w:rPr>
          <w:rFonts w:eastAsia="Arial"/>
          <w:lang w:val="es-CO" w:eastAsia="en-US"/>
        </w:rPr>
        <w:t xml:space="preserve">, oportuna </w:t>
      </w:r>
      <w:r w:rsidRPr="00894EC9">
        <w:rPr>
          <w:rFonts w:eastAsia="Arial"/>
          <w:lang w:val="es-CO" w:eastAsia="en-US"/>
        </w:rPr>
        <w:t>y efectiva de las comunidades negras, afrocolombianas, raizales y palenqueras en la implementación, ejecución y evaluación de la política para las víctimas del conflicto armado.</w:t>
      </w:r>
    </w:p>
    <w:p w14:paraId="1A848E22" w14:textId="77777777" w:rsidR="00936FC6" w:rsidRPr="00894EC9" w:rsidRDefault="00936FC6" w:rsidP="00007A21">
      <w:pPr>
        <w:suppressAutoHyphens w:val="0"/>
        <w:spacing w:line="276" w:lineRule="auto"/>
        <w:jc w:val="both"/>
        <w:rPr>
          <w:rFonts w:eastAsia="Arial"/>
          <w:lang w:val="es-CO" w:eastAsia="en-US"/>
        </w:rPr>
      </w:pPr>
    </w:p>
    <w:p w14:paraId="3707C42B" w14:textId="36CAD218" w:rsidR="00936FC6" w:rsidRPr="00894EC9" w:rsidRDefault="00936FC6" w:rsidP="00007A21">
      <w:pPr>
        <w:shd w:val="clear" w:color="auto" w:fill="FFFFFF"/>
        <w:suppressAutoHyphens w:val="0"/>
        <w:spacing w:line="276" w:lineRule="auto"/>
        <w:jc w:val="both"/>
        <w:rPr>
          <w:rFonts w:eastAsia="Arial"/>
          <w:lang w:val="es-CO" w:eastAsia="en-US"/>
        </w:rPr>
      </w:pPr>
    </w:p>
    <w:p w14:paraId="3FFD8335" w14:textId="6AAB54C4" w:rsidR="00936FC6" w:rsidRPr="00894EC9" w:rsidRDefault="00936FC6" w:rsidP="00007A21">
      <w:pPr>
        <w:suppressAutoHyphens w:val="0"/>
        <w:spacing w:line="276" w:lineRule="auto"/>
        <w:jc w:val="both"/>
        <w:rPr>
          <w:rFonts w:eastAsia="Arial"/>
          <w:lang w:val="es-CO" w:eastAsia="en-US"/>
        </w:rPr>
      </w:pPr>
      <w:r w:rsidRPr="00894EC9">
        <w:rPr>
          <w:rFonts w:eastAsia="Arial"/>
          <w:lang w:val="es-CO" w:eastAsia="en-US"/>
        </w:rPr>
        <w:t xml:space="preserve">Que el Decreto Ley 4634 de 2011 </w:t>
      </w:r>
      <w:r w:rsidR="00FC4BF7" w:rsidRPr="00894EC9">
        <w:rPr>
          <w:rFonts w:eastAsia="Arial"/>
          <w:lang w:val="es-CO" w:eastAsia="en-US"/>
        </w:rPr>
        <w:t>“</w:t>
      </w:r>
      <w:r w:rsidR="00FC4BF7" w:rsidRPr="00894EC9">
        <w:rPr>
          <w:rFonts w:eastAsia="Arial"/>
          <w:i/>
          <w:lang w:val="es-CO" w:eastAsia="en-US"/>
        </w:rPr>
        <w:t>por el cual se dictan medidas de Asistencia, Atención, Reparación Integral y Restitución de Tierras a las víctimas pertenecientes al pueblo Rrom o Gitano</w:t>
      </w:r>
      <w:r w:rsidR="00FC4BF7" w:rsidRPr="00894EC9">
        <w:rPr>
          <w:rFonts w:eastAsia="Arial"/>
          <w:lang w:val="es-CO" w:eastAsia="en-US"/>
        </w:rPr>
        <w:t>”</w:t>
      </w:r>
      <w:r w:rsidR="005417B1" w:rsidRPr="00894EC9">
        <w:rPr>
          <w:rFonts w:eastAsia="Arial"/>
          <w:lang w:val="es-CO" w:eastAsia="en-US"/>
        </w:rPr>
        <w:t xml:space="preserve">, mediante los artículos </w:t>
      </w:r>
      <w:r w:rsidRPr="00894EC9">
        <w:rPr>
          <w:rFonts w:eastAsia="Arial"/>
          <w:lang w:val="es-CO" w:eastAsia="en-US"/>
        </w:rPr>
        <w:t>31, 117 y 118</w:t>
      </w:r>
      <w:r w:rsidR="005417B1" w:rsidRPr="00894EC9">
        <w:rPr>
          <w:rFonts w:eastAsia="Arial"/>
          <w:lang w:val="es-CO" w:eastAsia="en-US"/>
        </w:rPr>
        <w:t xml:space="preserve"> garantiza y </w:t>
      </w:r>
      <w:r w:rsidRPr="00894EC9">
        <w:rPr>
          <w:rFonts w:eastAsia="Arial"/>
          <w:lang w:val="es-CO" w:eastAsia="en-US"/>
        </w:rPr>
        <w:t>prom</w:t>
      </w:r>
      <w:r w:rsidR="005417B1" w:rsidRPr="00894EC9">
        <w:rPr>
          <w:rFonts w:eastAsia="Arial"/>
          <w:lang w:val="es-CO" w:eastAsia="en-US"/>
        </w:rPr>
        <w:t xml:space="preserve">ueve la </w:t>
      </w:r>
      <w:r w:rsidRPr="00894EC9">
        <w:rPr>
          <w:rFonts w:eastAsia="Arial"/>
          <w:lang w:val="es-CO" w:eastAsia="en-US"/>
        </w:rPr>
        <w:t xml:space="preserve">participación </w:t>
      </w:r>
      <w:r w:rsidR="005417B1" w:rsidRPr="00894EC9">
        <w:rPr>
          <w:rFonts w:eastAsia="Arial"/>
          <w:lang w:val="es-CO" w:eastAsia="en-US"/>
        </w:rPr>
        <w:t xml:space="preserve">real y </w:t>
      </w:r>
      <w:r w:rsidRPr="00894EC9">
        <w:rPr>
          <w:rFonts w:eastAsia="Arial"/>
          <w:lang w:val="es-CO" w:eastAsia="en-US"/>
        </w:rPr>
        <w:t xml:space="preserve">efectiva en la construcción y seguimiento de la política pública </w:t>
      </w:r>
      <w:r w:rsidR="005417B1" w:rsidRPr="00894EC9">
        <w:rPr>
          <w:rFonts w:eastAsia="Arial"/>
          <w:lang w:val="es-CO" w:eastAsia="en-US"/>
        </w:rPr>
        <w:t xml:space="preserve">a nivel nacional, departamental, municipal y distrital </w:t>
      </w:r>
      <w:r w:rsidRPr="00894EC9">
        <w:rPr>
          <w:rFonts w:eastAsia="Arial"/>
          <w:lang w:val="es-CO" w:eastAsia="en-US"/>
        </w:rPr>
        <w:t>que le concierne</w:t>
      </w:r>
      <w:r w:rsidR="005417B1" w:rsidRPr="00894EC9">
        <w:rPr>
          <w:rFonts w:eastAsia="Arial"/>
          <w:lang w:val="es-CO" w:eastAsia="en-US"/>
        </w:rPr>
        <w:t xml:space="preserve"> al pueblo Rrom o Gitano y las Kumpa</w:t>
      </w:r>
      <w:r w:rsidR="003B0B59">
        <w:rPr>
          <w:rFonts w:eastAsia="Arial"/>
          <w:lang w:val="es-CO" w:eastAsia="en-US"/>
        </w:rPr>
        <w:t>ñ</w:t>
      </w:r>
      <w:r w:rsidR="005417B1" w:rsidRPr="00894EC9">
        <w:rPr>
          <w:rFonts w:eastAsia="Arial"/>
          <w:lang w:val="es-CO" w:eastAsia="en-US"/>
        </w:rPr>
        <w:t>y</w:t>
      </w:r>
      <w:r w:rsidRPr="00894EC9">
        <w:rPr>
          <w:rFonts w:eastAsia="Arial"/>
          <w:lang w:val="es-CO" w:eastAsia="en-US"/>
        </w:rPr>
        <w:t xml:space="preserve">. </w:t>
      </w:r>
    </w:p>
    <w:p w14:paraId="7B9F5D12" w14:textId="77777777" w:rsidR="00936FC6" w:rsidRPr="00894EC9" w:rsidRDefault="00936FC6" w:rsidP="00007A21">
      <w:pPr>
        <w:shd w:val="clear" w:color="auto" w:fill="FFFFFF"/>
        <w:suppressAutoHyphens w:val="0"/>
        <w:spacing w:line="276" w:lineRule="auto"/>
        <w:jc w:val="both"/>
        <w:rPr>
          <w:rFonts w:eastAsia="Arial"/>
          <w:lang w:val="es-CO" w:eastAsia="en-US"/>
        </w:rPr>
      </w:pPr>
    </w:p>
    <w:p w14:paraId="2BC26D0F" w14:textId="43DD37BC" w:rsidR="00936FC6" w:rsidRPr="00894EC9" w:rsidRDefault="00936FC6" w:rsidP="00007A21">
      <w:pPr>
        <w:shd w:val="clear" w:color="auto" w:fill="FFFFFF"/>
        <w:suppressAutoHyphens w:val="0"/>
        <w:spacing w:line="276" w:lineRule="auto"/>
        <w:jc w:val="both"/>
        <w:rPr>
          <w:rFonts w:eastAsia="Arial"/>
          <w:lang w:val="es-CO" w:eastAsia="en-US"/>
        </w:rPr>
      </w:pPr>
      <w:r w:rsidRPr="00894EC9">
        <w:rPr>
          <w:rFonts w:eastAsia="Arial"/>
          <w:lang w:val="es-CO" w:eastAsia="en-US"/>
        </w:rPr>
        <w:t>Que, por decisión propia</w:t>
      </w:r>
      <w:r w:rsidR="004F51E8" w:rsidRPr="00894EC9">
        <w:rPr>
          <w:rFonts w:eastAsia="Arial"/>
          <w:lang w:val="es-CO" w:eastAsia="en-US"/>
        </w:rPr>
        <w:t xml:space="preserve"> y con fundamento en el numeral 8 del artículo 8 de la Resolución 677 de 2017 de la UARIV, </w:t>
      </w:r>
      <w:r w:rsidR="00225ACD" w:rsidRPr="00894EC9">
        <w:rPr>
          <w:rFonts w:eastAsia="Arial"/>
          <w:lang w:val="es-CO" w:eastAsia="en-US"/>
        </w:rPr>
        <w:t>en concordancia con el artículo 16 de la Resolución 680 de 2015,</w:t>
      </w:r>
      <w:r w:rsidR="00A44D01" w:rsidRPr="00894EC9">
        <w:rPr>
          <w:rFonts w:eastAsia="Arial"/>
          <w:lang w:val="es-CO" w:eastAsia="en-US"/>
        </w:rPr>
        <w:t xml:space="preserve"> </w:t>
      </w:r>
      <w:r w:rsidRPr="00894EC9">
        <w:rPr>
          <w:rFonts w:eastAsia="Arial"/>
          <w:lang w:val="es-CO" w:eastAsia="en-US"/>
        </w:rPr>
        <w:t>el pueblo Rrom o Gitano y las Kumpa</w:t>
      </w:r>
      <w:r w:rsidR="00E31CC7" w:rsidRPr="00894EC9">
        <w:rPr>
          <w:rFonts w:eastAsia="Arial"/>
          <w:lang w:val="es-CO" w:eastAsia="en-US"/>
        </w:rPr>
        <w:t>ñ</w:t>
      </w:r>
      <w:r w:rsidRPr="00894EC9">
        <w:rPr>
          <w:rFonts w:eastAsia="Arial"/>
          <w:lang w:val="es-CO" w:eastAsia="en-US"/>
        </w:rPr>
        <w:t xml:space="preserve">y, dentro de la autonomía propia de sus costumbres, cuentan con </w:t>
      </w:r>
      <w:r w:rsidR="005417B1" w:rsidRPr="00894EC9">
        <w:rPr>
          <w:rFonts w:eastAsia="Arial"/>
          <w:lang w:val="es-CO" w:eastAsia="en-US"/>
        </w:rPr>
        <w:t xml:space="preserve">un </w:t>
      </w:r>
      <w:r w:rsidRPr="00894EC9">
        <w:rPr>
          <w:rFonts w:eastAsia="Arial"/>
          <w:lang w:val="es-CO" w:eastAsia="en-US"/>
        </w:rPr>
        <w:t>protocolo de participación específico y participan única y exclusivamente en la Mesa Nacional de Víctimas</w:t>
      </w:r>
      <w:r w:rsidR="00225ACD" w:rsidRPr="00894EC9">
        <w:rPr>
          <w:rFonts w:eastAsia="Arial"/>
          <w:lang w:val="es-CO" w:eastAsia="en-US"/>
        </w:rPr>
        <w:t>.</w:t>
      </w:r>
    </w:p>
    <w:p w14:paraId="5CDE931E" w14:textId="77777777" w:rsidR="00384153" w:rsidRPr="00894EC9" w:rsidRDefault="00384153" w:rsidP="00007A21">
      <w:pPr>
        <w:shd w:val="clear" w:color="auto" w:fill="FFFFFF"/>
        <w:suppressAutoHyphens w:val="0"/>
        <w:spacing w:line="276" w:lineRule="auto"/>
        <w:jc w:val="both"/>
        <w:rPr>
          <w:rFonts w:eastAsia="Arial"/>
          <w:lang w:val="es-CO" w:eastAsia="en-US"/>
        </w:rPr>
      </w:pPr>
    </w:p>
    <w:p w14:paraId="61BEC85A" w14:textId="1E3E157C" w:rsidR="00936FC6" w:rsidRPr="00894EC9" w:rsidRDefault="00936FC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 xml:space="preserve">Que es necesario </w:t>
      </w:r>
      <w:r w:rsidR="00A5025D" w:rsidRPr="00894EC9">
        <w:rPr>
          <w:rFonts w:eastAsia="Arial"/>
          <w:lang w:val="es-CO" w:eastAsia="en-US"/>
        </w:rPr>
        <w:t xml:space="preserve">reconocer </w:t>
      </w:r>
      <w:r w:rsidR="004C19EB" w:rsidRPr="00894EC9">
        <w:rPr>
          <w:rFonts w:eastAsia="Arial"/>
          <w:lang w:val="es-CO" w:eastAsia="en-US"/>
        </w:rPr>
        <w:t>en el</w:t>
      </w:r>
      <w:r w:rsidRPr="00894EC9">
        <w:rPr>
          <w:rFonts w:eastAsia="Arial"/>
          <w:lang w:val="es-CO" w:eastAsia="en-US"/>
        </w:rPr>
        <w:t xml:space="preserve"> Protocolo de Participación Efectiva Distrital </w:t>
      </w:r>
      <w:r w:rsidR="00A5025D" w:rsidRPr="00894EC9">
        <w:rPr>
          <w:rFonts w:eastAsia="Arial"/>
          <w:lang w:val="es-CO" w:eastAsia="en-US"/>
        </w:rPr>
        <w:t xml:space="preserve">a </w:t>
      </w:r>
      <w:r w:rsidRPr="00894EC9">
        <w:rPr>
          <w:rFonts w:eastAsia="Arial"/>
          <w:lang w:val="es-CO" w:eastAsia="en-US"/>
        </w:rPr>
        <w:t>las mesas de Participación Efectiva de Víctimas pertenecientes a Comunidades Negras, Afrocolombianas, Raizales y Palenqueras y de Víctimas pertenecientes a Pueblos y Comunidades Indígenas</w:t>
      </w:r>
      <w:r w:rsidR="0042741B" w:rsidRPr="00894EC9">
        <w:rPr>
          <w:rFonts w:eastAsia="Arial"/>
          <w:lang w:val="es-CO" w:eastAsia="en-US"/>
        </w:rPr>
        <w:t xml:space="preserve"> </w:t>
      </w:r>
      <w:r w:rsidR="004C19EB" w:rsidRPr="00894EC9">
        <w:rPr>
          <w:rFonts w:eastAsia="Arial"/>
          <w:lang w:val="es-CO" w:eastAsia="en-US"/>
        </w:rPr>
        <w:t>que</w:t>
      </w:r>
      <w:r w:rsidR="001F1B40" w:rsidRPr="00894EC9">
        <w:rPr>
          <w:rFonts w:eastAsia="Arial"/>
          <w:lang w:val="es-CO" w:eastAsia="en-US"/>
        </w:rPr>
        <w:t xml:space="preserve"> funcionan desde el primer semestre del 2015 </w:t>
      </w:r>
      <w:r w:rsidR="004C19EB" w:rsidRPr="00894EC9">
        <w:rPr>
          <w:rFonts w:eastAsia="Arial"/>
          <w:lang w:val="es-CO" w:eastAsia="en-US"/>
        </w:rPr>
        <w:t>en la ciudad.</w:t>
      </w:r>
    </w:p>
    <w:p w14:paraId="6F191875" w14:textId="77777777" w:rsidR="00936FC6" w:rsidRPr="00894EC9" w:rsidRDefault="00936FC6" w:rsidP="00007A21">
      <w:pPr>
        <w:pBdr>
          <w:top w:val="nil"/>
          <w:left w:val="nil"/>
          <w:bottom w:val="nil"/>
          <w:right w:val="nil"/>
          <w:between w:val="nil"/>
        </w:pBdr>
        <w:suppressAutoHyphens w:val="0"/>
        <w:spacing w:line="276" w:lineRule="auto"/>
        <w:jc w:val="both"/>
        <w:rPr>
          <w:rFonts w:eastAsia="Arial"/>
          <w:lang w:val="es-CO" w:eastAsia="en-US"/>
        </w:rPr>
      </w:pPr>
    </w:p>
    <w:p w14:paraId="30CC32B2" w14:textId="77777777" w:rsidR="00936FC6" w:rsidRPr="00894EC9" w:rsidRDefault="00936FC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Que se ha identificado la necesidad de implementar mecanismos de articulación efectiva entre las diferentes mesas que conforman el sistema de participación efectiva de las víctimas en Bogotá D.C. y de precisar las garantías para el funcionamiento de estos espacios.</w:t>
      </w:r>
    </w:p>
    <w:p w14:paraId="24C1A99D" w14:textId="77777777" w:rsidR="00936FC6" w:rsidRPr="00894EC9" w:rsidRDefault="00936FC6" w:rsidP="00007A21">
      <w:pPr>
        <w:pBdr>
          <w:top w:val="nil"/>
          <w:left w:val="nil"/>
          <w:bottom w:val="nil"/>
          <w:right w:val="nil"/>
          <w:between w:val="nil"/>
        </w:pBdr>
        <w:suppressAutoHyphens w:val="0"/>
        <w:spacing w:line="276" w:lineRule="auto"/>
        <w:jc w:val="both"/>
        <w:rPr>
          <w:rFonts w:eastAsia="Arial"/>
          <w:lang w:val="es-CO" w:eastAsia="en-US"/>
        </w:rPr>
      </w:pPr>
    </w:p>
    <w:p w14:paraId="3494A26F" w14:textId="77777777" w:rsidR="00936FC6" w:rsidRPr="00894EC9" w:rsidRDefault="00936FC6" w:rsidP="00007A21">
      <w:pPr>
        <w:shd w:val="clear" w:color="auto" w:fill="FFFFFF"/>
        <w:suppressAutoHyphens w:val="0"/>
        <w:spacing w:line="276" w:lineRule="auto"/>
        <w:jc w:val="both"/>
        <w:rPr>
          <w:rFonts w:eastAsia="Arial"/>
          <w:lang w:val="es-CO" w:eastAsia="en-US"/>
        </w:rPr>
      </w:pPr>
      <w:r w:rsidRPr="00894EC9">
        <w:rPr>
          <w:rFonts w:eastAsia="Arial"/>
          <w:lang w:val="es-CO" w:eastAsia="en-US"/>
        </w:rPr>
        <w:t xml:space="preserve">Que </w:t>
      </w:r>
      <w:r w:rsidR="00445152" w:rsidRPr="00894EC9">
        <w:rPr>
          <w:rFonts w:eastAsia="Arial"/>
          <w:lang w:val="es-CO" w:eastAsia="en-US"/>
        </w:rPr>
        <w:t>la evolución de la participación de los representantes de las víctimas del conflicto armado en Bogotá</w:t>
      </w:r>
      <w:r w:rsidR="009A5EB4" w:rsidRPr="00894EC9">
        <w:rPr>
          <w:rFonts w:eastAsia="Arial"/>
          <w:lang w:val="es-CO" w:eastAsia="en-US"/>
        </w:rPr>
        <w:t xml:space="preserve"> y el relacionamiento de los demás actores involucrados</w:t>
      </w:r>
      <w:r w:rsidR="00445152" w:rsidRPr="00894EC9">
        <w:rPr>
          <w:rFonts w:eastAsia="Arial"/>
          <w:lang w:val="es-CO" w:eastAsia="en-US"/>
        </w:rPr>
        <w:t xml:space="preserve"> ha demostrado que el Protocolo Distrital actual, contenido en el Decreto Distrital 035 </w:t>
      </w:r>
      <w:r w:rsidR="00696620" w:rsidRPr="00894EC9">
        <w:rPr>
          <w:rFonts w:eastAsia="Arial"/>
          <w:lang w:val="es-CO" w:eastAsia="en-US"/>
        </w:rPr>
        <w:t xml:space="preserve">de 2015 </w:t>
      </w:r>
      <w:r w:rsidR="00445152" w:rsidRPr="00894EC9">
        <w:rPr>
          <w:rFonts w:eastAsia="Arial"/>
          <w:lang w:val="es-CO" w:eastAsia="en-US"/>
        </w:rPr>
        <w:t xml:space="preserve">y sus modificatorios, no logra responder </w:t>
      </w:r>
      <w:r w:rsidR="00A0308D" w:rsidRPr="00894EC9">
        <w:rPr>
          <w:rFonts w:eastAsia="Arial"/>
          <w:lang w:val="es-CO" w:eastAsia="en-US"/>
        </w:rPr>
        <w:t xml:space="preserve">de forma integral </w:t>
      </w:r>
      <w:r w:rsidR="00445152" w:rsidRPr="00894EC9">
        <w:rPr>
          <w:rFonts w:eastAsia="Arial"/>
          <w:lang w:val="es-CO" w:eastAsia="en-US"/>
        </w:rPr>
        <w:t xml:space="preserve">a las </w:t>
      </w:r>
      <w:r w:rsidR="00A0308D" w:rsidRPr="00894EC9">
        <w:rPr>
          <w:rFonts w:eastAsia="Arial"/>
          <w:lang w:val="es-CO" w:eastAsia="en-US"/>
        </w:rPr>
        <w:t>necesidades organizativas</w:t>
      </w:r>
      <w:r w:rsidR="009A5EB4" w:rsidRPr="00894EC9">
        <w:rPr>
          <w:rFonts w:eastAsia="Arial"/>
          <w:lang w:val="es-CO" w:eastAsia="en-US"/>
        </w:rPr>
        <w:t xml:space="preserve"> y funcionales de la participación en una ciudad como Bogotá</w:t>
      </w:r>
      <w:r w:rsidR="00C81FFF" w:rsidRPr="00894EC9">
        <w:rPr>
          <w:rFonts w:eastAsia="Arial"/>
          <w:lang w:val="es-CO" w:eastAsia="en-US"/>
        </w:rPr>
        <w:t>, D.C.</w:t>
      </w:r>
      <w:r w:rsidR="009A5EB4" w:rsidRPr="00894EC9">
        <w:rPr>
          <w:rFonts w:eastAsia="Arial"/>
          <w:lang w:val="es-CO" w:eastAsia="en-US"/>
        </w:rPr>
        <w:t>, por lo tanto</w:t>
      </w:r>
      <w:r w:rsidR="000B34B5" w:rsidRPr="00894EC9">
        <w:rPr>
          <w:rFonts w:eastAsia="Arial"/>
          <w:lang w:val="es-CO" w:eastAsia="en-US"/>
        </w:rPr>
        <w:t>,</w:t>
      </w:r>
      <w:r w:rsidR="009A5EB4" w:rsidRPr="00894EC9">
        <w:rPr>
          <w:rFonts w:eastAsia="Arial"/>
          <w:lang w:val="es-CO" w:eastAsia="en-US"/>
        </w:rPr>
        <w:t xml:space="preserve"> conviene realizar algunos cambios o ajustes para </w:t>
      </w:r>
      <w:r w:rsidR="00696620" w:rsidRPr="00894EC9">
        <w:rPr>
          <w:rFonts w:eastAsia="Arial"/>
          <w:lang w:val="es-CO" w:eastAsia="en-US"/>
        </w:rPr>
        <w:t>el</w:t>
      </w:r>
      <w:r w:rsidR="009A5EB4" w:rsidRPr="00894EC9">
        <w:rPr>
          <w:rFonts w:eastAsia="Arial"/>
          <w:lang w:val="es-CO" w:eastAsia="en-US"/>
        </w:rPr>
        <w:t xml:space="preserve"> mejoramiento e impacto</w:t>
      </w:r>
      <w:r w:rsidR="00A0308D" w:rsidRPr="00894EC9">
        <w:rPr>
          <w:rFonts w:eastAsia="Arial"/>
          <w:lang w:val="es-CO" w:eastAsia="en-US"/>
        </w:rPr>
        <w:t xml:space="preserve"> de los espacios de participación </w:t>
      </w:r>
      <w:r w:rsidR="00696620" w:rsidRPr="00894EC9">
        <w:rPr>
          <w:rFonts w:eastAsia="Arial"/>
          <w:lang w:val="es-CO" w:eastAsia="en-US"/>
        </w:rPr>
        <w:t>y de</w:t>
      </w:r>
      <w:r w:rsidR="00A0308D" w:rsidRPr="00894EC9">
        <w:rPr>
          <w:rFonts w:eastAsia="Arial"/>
          <w:lang w:val="es-CO" w:eastAsia="en-US"/>
        </w:rPr>
        <w:t xml:space="preserve"> las iniciativas de sus integrantes. </w:t>
      </w:r>
    </w:p>
    <w:p w14:paraId="45285138" w14:textId="77777777" w:rsidR="00936FC6" w:rsidRPr="00894EC9" w:rsidRDefault="00936FC6" w:rsidP="00007A21">
      <w:pPr>
        <w:shd w:val="clear" w:color="auto" w:fill="FFFFFF"/>
        <w:suppressAutoHyphens w:val="0"/>
        <w:spacing w:line="276" w:lineRule="auto"/>
        <w:jc w:val="both"/>
        <w:rPr>
          <w:rFonts w:eastAsia="Arial"/>
          <w:lang w:val="es-CO" w:eastAsia="en-US"/>
        </w:rPr>
      </w:pPr>
    </w:p>
    <w:p w14:paraId="36C0A377" w14:textId="77777777" w:rsidR="00A3637C" w:rsidRPr="00894EC9" w:rsidRDefault="00936FC6" w:rsidP="00007A21">
      <w:pPr>
        <w:spacing w:line="276" w:lineRule="auto"/>
        <w:jc w:val="both"/>
        <w:rPr>
          <w:rFonts w:eastAsia="Arial"/>
          <w:lang w:val="es-CO" w:eastAsia="en-US"/>
        </w:rPr>
      </w:pPr>
      <w:r w:rsidRPr="00894EC9">
        <w:rPr>
          <w:rFonts w:eastAsia="Arial"/>
          <w:lang w:val="es-CO" w:eastAsia="en-US"/>
        </w:rPr>
        <w:t xml:space="preserve">Que deben derogarse los Decretos </w:t>
      </w:r>
      <w:r w:rsidR="00F5505E" w:rsidRPr="00894EC9">
        <w:rPr>
          <w:rFonts w:eastAsia="Arial"/>
          <w:lang w:val="es-CO" w:eastAsia="en-US"/>
        </w:rPr>
        <w:t xml:space="preserve">Distritales </w:t>
      </w:r>
      <w:r w:rsidRPr="00894EC9">
        <w:rPr>
          <w:rFonts w:eastAsia="Arial"/>
          <w:lang w:val="es-CO" w:eastAsia="en-US"/>
        </w:rPr>
        <w:t>035 y 159 de 2015, 135 y 672 de 2017, para actualizar y enriquecer la reglamentación de la participación efectiva de las víctimas</w:t>
      </w:r>
      <w:r w:rsidR="00D81FFA" w:rsidRPr="00894EC9">
        <w:rPr>
          <w:rFonts w:eastAsia="Arial"/>
          <w:lang w:val="es-CO" w:eastAsia="en-US"/>
        </w:rPr>
        <w:t xml:space="preserve"> del conflicto armado</w:t>
      </w:r>
      <w:r w:rsidRPr="00894EC9">
        <w:rPr>
          <w:rFonts w:eastAsia="Arial"/>
          <w:lang w:val="es-CO" w:eastAsia="en-US"/>
        </w:rPr>
        <w:t xml:space="preserve"> en Bogotá D.C.</w:t>
      </w:r>
    </w:p>
    <w:p w14:paraId="174BE912" w14:textId="77777777" w:rsidR="00936FC6" w:rsidRPr="00894EC9" w:rsidRDefault="00936FC6" w:rsidP="00007A21">
      <w:pPr>
        <w:spacing w:line="276" w:lineRule="auto"/>
        <w:jc w:val="both"/>
        <w:rPr>
          <w:lang w:val="es-CO"/>
        </w:rPr>
      </w:pPr>
    </w:p>
    <w:p w14:paraId="56390D09" w14:textId="77777777" w:rsidR="00A3637C" w:rsidRPr="00894EC9" w:rsidRDefault="00A3637C" w:rsidP="00007A21">
      <w:pPr>
        <w:spacing w:line="276" w:lineRule="auto"/>
        <w:jc w:val="both"/>
        <w:rPr>
          <w:b/>
          <w:lang w:val="es-CO"/>
        </w:rPr>
      </w:pPr>
      <w:r w:rsidRPr="00894EC9">
        <w:rPr>
          <w:lang w:val="es-CO"/>
        </w:rPr>
        <w:t>En mérito de lo expuesto,</w:t>
      </w:r>
    </w:p>
    <w:p w14:paraId="65B606A2" w14:textId="77777777" w:rsidR="00A3637C" w:rsidRPr="00894EC9" w:rsidRDefault="00A3637C" w:rsidP="00007A21">
      <w:pPr>
        <w:spacing w:line="276" w:lineRule="auto"/>
        <w:jc w:val="center"/>
        <w:rPr>
          <w:b/>
          <w:lang w:val="es-CO"/>
        </w:rPr>
      </w:pPr>
    </w:p>
    <w:p w14:paraId="13295211" w14:textId="77777777" w:rsidR="00A3637C" w:rsidRPr="00894EC9" w:rsidRDefault="00A3637C" w:rsidP="00007A21">
      <w:pPr>
        <w:spacing w:line="276" w:lineRule="auto"/>
        <w:jc w:val="center"/>
        <w:rPr>
          <w:lang w:val="es-CO"/>
        </w:rPr>
      </w:pPr>
      <w:r w:rsidRPr="00894EC9">
        <w:rPr>
          <w:b/>
          <w:lang w:val="es-CO"/>
        </w:rPr>
        <w:t>DECRETA:</w:t>
      </w:r>
    </w:p>
    <w:p w14:paraId="333E0827" w14:textId="77777777" w:rsidR="001B2132" w:rsidRPr="00894EC9" w:rsidRDefault="001B2132" w:rsidP="00007A21">
      <w:pPr>
        <w:spacing w:line="276" w:lineRule="auto"/>
        <w:jc w:val="center"/>
        <w:rPr>
          <w:lang w:val="es-CO"/>
        </w:rPr>
      </w:pPr>
    </w:p>
    <w:p w14:paraId="6DCB9FED" w14:textId="77777777" w:rsidR="001B2132" w:rsidRPr="00894EC9" w:rsidRDefault="001B2132" w:rsidP="00007A21">
      <w:pPr>
        <w:spacing w:line="276" w:lineRule="auto"/>
        <w:jc w:val="center"/>
        <w:rPr>
          <w:lang w:val="es-CO"/>
        </w:rPr>
      </w:pPr>
    </w:p>
    <w:p w14:paraId="37C3262F" w14:textId="77777777" w:rsidR="00A30106" w:rsidRPr="00894EC9" w:rsidRDefault="00A30106" w:rsidP="00007A21">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TÍTULO I</w:t>
      </w:r>
    </w:p>
    <w:p w14:paraId="549C9FE1" w14:textId="77777777" w:rsidR="00A30106" w:rsidRPr="00894EC9" w:rsidRDefault="00A30106" w:rsidP="00007A21">
      <w:pPr>
        <w:pBdr>
          <w:top w:val="nil"/>
          <w:left w:val="nil"/>
          <w:bottom w:val="nil"/>
          <w:right w:val="nil"/>
          <w:between w:val="nil"/>
        </w:pBdr>
        <w:suppressAutoHyphens w:val="0"/>
        <w:spacing w:line="276" w:lineRule="auto"/>
        <w:jc w:val="center"/>
        <w:rPr>
          <w:rFonts w:eastAsia="Arial"/>
          <w:b/>
          <w:lang w:val="es-CO" w:eastAsia="en-US"/>
        </w:rPr>
      </w:pPr>
    </w:p>
    <w:p w14:paraId="17AE6D88" w14:textId="77777777" w:rsidR="00A30106" w:rsidRPr="00894EC9" w:rsidRDefault="00A30106" w:rsidP="00007A21">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OBJETO, ALCANCE, DEFINICIONES Y PRINCIPIOS</w:t>
      </w:r>
    </w:p>
    <w:p w14:paraId="19ACB860" w14:textId="77777777" w:rsidR="005E0036" w:rsidRPr="00894EC9" w:rsidRDefault="005E0036" w:rsidP="00007A21">
      <w:pPr>
        <w:pBdr>
          <w:top w:val="nil"/>
          <w:left w:val="nil"/>
          <w:bottom w:val="nil"/>
          <w:right w:val="nil"/>
          <w:between w:val="nil"/>
        </w:pBdr>
        <w:suppressAutoHyphens w:val="0"/>
        <w:spacing w:line="276" w:lineRule="auto"/>
        <w:rPr>
          <w:rFonts w:eastAsia="Arial"/>
          <w:b/>
          <w:lang w:val="es-CO" w:eastAsia="en-US"/>
        </w:rPr>
      </w:pPr>
    </w:p>
    <w:p w14:paraId="5D345947" w14:textId="77777777" w:rsidR="009B52C7" w:rsidRDefault="009B52C7" w:rsidP="00007A21">
      <w:pPr>
        <w:pBdr>
          <w:top w:val="nil"/>
          <w:left w:val="nil"/>
          <w:bottom w:val="nil"/>
          <w:right w:val="nil"/>
          <w:between w:val="nil"/>
        </w:pBdr>
        <w:suppressAutoHyphens w:val="0"/>
        <w:spacing w:line="276" w:lineRule="auto"/>
        <w:jc w:val="center"/>
        <w:rPr>
          <w:rFonts w:eastAsia="Arial"/>
          <w:b/>
          <w:lang w:val="es-CO" w:eastAsia="en-US"/>
        </w:rPr>
      </w:pPr>
    </w:p>
    <w:p w14:paraId="1229F6AC" w14:textId="69E3A4C0" w:rsidR="005E0036" w:rsidRDefault="00A30106" w:rsidP="00007A21">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CAPÍTULO I</w:t>
      </w:r>
    </w:p>
    <w:p w14:paraId="32536811" w14:textId="77777777" w:rsidR="0096791B" w:rsidRPr="00894EC9" w:rsidRDefault="0096791B" w:rsidP="00007A21">
      <w:pPr>
        <w:pBdr>
          <w:top w:val="nil"/>
          <w:left w:val="nil"/>
          <w:bottom w:val="nil"/>
          <w:right w:val="nil"/>
          <w:between w:val="nil"/>
        </w:pBdr>
        <w:suppressAutoHyphens w:val="0"/>
        <w:spacing w:line="276" w:lineRule="auto"/>
        <w:jc w:val="center"/>
        <w:rPr>
          <w:rFonts w:eastAsia="Arial"/>
          <w:b/>
          <w:lang w:val="es-CO" w:eastAsia="en-US"/>
        </w:rPr>
      </w:pPr>
    </w:p>
    <w:p w14:paraId="6EE8D602" w14:textId="77777777" w:rsidR="00A30106" w:rsidRPr="00894EC9" w:rsidRDefault="00A30106" w:rsidP="00007A21">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Objeto y alcance</w:t>
      </w:r>
    </w:p>
    <w:p w14:paraId="75670D66"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b/>
          <w:lang w:val="es-CO" w:eastAsia="en-US"/>
        </w:rPr>
      </w:pPr>
    </w:p>
    <w:p w14:paraId="0D79F9DE" w14:textId="4ECAEDF1" w:rsidR="00A30106" w:rsidRPr="00894EC9" w:rsidRDefault="00A30106" w:rsidP="00007A21">
      <w:pPr>
        <w:pBdr>
          <w:top w:val="nil"/>
          <w:left w:val="nil"/>
          <w:bottom w:val="nil"/>
          <w:right w:val="nil"/>
          <w:between w:val="nil"/>
        </w:pBdr>
        <w:suppressAutoHyphens w:val="0"/>
        <w:spacing w:line="276" w:lineRule="auto"/>
        <w:jc w:val="both"/>
        <w:rPr>
          <w:color w:val="FF0000"/>
          <w:lang w:val="es-CO"/>
        </w:rPr>
      </w:pPr>
      <w:r w:rsidRPr="00894EC9">
        <w:rPr>
          <w:rFonts w:eastAsia="Arial"/>
          <w:b/>
          <w:lang w:val="es-CO" w:eastAsia="en-US"/>
        </w:rPr>
        <w:t xml:space="preserve">Artículo 1°. </w:t>
      </w:r>
      <w:r w:rsidR="002F6246" w:rsidRPr="00894EC9">
        <w:rPr>
          <w:rFonts w:eastAsia="Arial"/>
          <w:b/>
          <w:lang w:val="es-CO" w:eastAsia="en-US"/>
        </w:rPr>
        <w:t xml:space="preserve">- </w:t>
      </w:r>
      <w:r w:rsidRPr="00894EC9">
        <w:rPr>
          <w:rFonts w:eastAsia="Arial"/>
          <w:b/>
          <w:lang w:val="es-CO" w:eastAsia="en-US"/>
        </w:rPr>
        <w:t>Objeto.</w:t>
      </w:r>
      <w:r w:rsidRPr="00894EC9">
        <w:rPr>
          <w:rFonts w:eastAsia="Arial"/>
          <w:lang w:val="es-CO" w:eastAsia="en-US"/>
        </w:rPr>
        <w:t> </w:t>
      </w:r>
      <w:r w:rsidR="00281656" w:rsidRPr="00894EC9">
        <w:rPr>
          <w:rFonts w:eastAsia="Arial"/>
          <w:lang w:val="es-CO" w:eastAsia="en-US"/>
        </w:rPr>
        <w:t>Adoptar</w:t>
      </w:r>
      <w:r w:rsidR="0042741B" w:rsidRPr="00894EC9">
        <w:rPr>
          <w:rFonts w:eastAsia="Arial"/>
          <w:lang w:val="es-CO" w:eastAsia="en-US"/>
        </w:rPr>
        <w:t xml:space="preserve"> </w:t>
      </w:r>
      <w:r w:rsidRPr="00894EC9">
        <w:rPr>
          <w:rFonts w:eastAsia="Arial"/>
          <w:lang w:val="es-CO" w:eastAsia="en-US"/>
        </w:rPr>
        <w:t>el Protocolo Distrital de Participación Efectiva de las Víctimas del Conflicto Armado para Bogotá, Distrito Capital, de conformidad con lo establecido en la Ley 1448 de 2011</w:t>
      </w:r>
      <w:r w:rsidR="00504B66" w:rsidRPr="00894EC9">
        <w:rPr>
          <w:rFonts w:eastAsia="Arial"/>
          <w:lang w:val="es-CO" w:eastAsia="en-US"/>
        </w:rPr>
        <w:t>;</w:t>
      </w:r>
      <w:r w:rsidRPr="00894EC9">
        <w:rPr>
          <w:rFonts w:eastAsia="Arial"/>
          <w:lang w:val="es-CO" w:eastAsia="en-US"/>
        </w:rPr>
        <w:t xml:space="preserve"> los Decretos Ley 4633, 4634 y 4635 del 2011</w:t>
      </w:r>
      <w:r w:rsidR="00504B66" w:rsidRPr="00894EC9">
        <w:rPr>
          <w:rFonts w:eastAsia="Arial"/>
          <w:lang w:val="es-CO" w:eastAsia="en-US"/>
        </w:rPr>
        <w:t>;</w:t>
      </w:r>
      <w:r w:rsidRPr="00894EC9">
        <w:rPr>
          <w:rFonts w:eastAsia="Arial"/>
          <w:lang w:val="es-CO" w:eastAsia="en-US"/>
        </w:rPr>
        <w:t xml:space="preserve"> el Decreto Único Reglamentario</w:t>
      </w:r>
      <w:r w:rsidR="007D6A99" w:rsidRPr="00894EC9">
        <w:rPr>
          <w:rFonts w:eastAsia="Arial"/>
          <w:lang w:val="es-CO" w:eastAsia="en-US"/>
        </w:rPr>
        <w:t xml:space="preserve"> </w:t>
      </w:r>
      <w:r w:rsidR="000700B2" w:rsidRPr="00894EC9">
        <w:rPr>
          <w:rFonts w:eastAsia="Arial"/>
          <w:lang w:val="es-CO" w:eastAsia="en-US"/>
        </w:rPr>
        <w:t>del Sector Inclusión Social y Reconciliación,</w:t>
      </w:r>
      <w:r w:rsidR="007D6A99" w:rsidRPr="00894EC9">
        <w:rPr>
          <w:rFonts w:eastAsia="Arial"/>
          <w:lang w:val="es-CO" w:eastAsia="en-US"/>
        </w:rPr>
        <w:t xml:space="preserve"> </w:t>
      </w:r>
      <w:r w:rsidR="000700B2" w:rsidRPr="00894EC9">
        <w:rPr>
          <w:rFonts w:eastAsia="Arial"/>
          <w:lang w:val="es-CO" w:eastAsia="en-US"/>
        </w:rPr>
        <w:t>Decreto No.</w:t>
      </w:r>
      <w:r w:rsidRPr="00894EC9">
        <w:rPr>
          <w:rFonts w:eastAsia="Arial"/>
          <w:lang w:val="es-CO" w:eastAsia="en-US"/>
        </w:rPr>
        <w:t xml:space="preserve"> 1084 de 2015</w:t>
      </w:r>
      <w:r w:rsidR="00504B66" w:rsidRPr="00894EC9">
        <w:rPr>
          <w:rFonts w:eastAsia="Arial"/>
          <w:lang w:val="es-CO" w:eastAsia="en-US"/>
        </w:rPr>
        <w:t>;</w:t>
      </w:r>
      <w:r w:rsidR="00903DB4" w:rsidRPr="00894EC9">
        <w:rPr>
          <w:rFonts w:eastAsia="Arial"/>
          <w:lang w:val="es-CO" w:eastAsia="en-US"/>
        </w:rPr>
        <w:t xml:space="preserve"> la Resolución 388 de 2013 de la UARIV,</w:t>
      </w:r>
      <w:r w:rsidR="007D6A99" w:rsidRPr="00894EC9">
        <w:rPr>
          <w:rFonts w:eastAsia="Arial"/>
          <w:lang w:val="es-CO" w:eastAsia="en-US"/>
        </w:rPr>
        <w:t xml:space="preserve"> </w:t>
      </w:r>
      <w:r w:rsidR="00903DB4" w:rsidRPr="00894EC9">
        <w:rPr>
          <w:lang w:val="es-CO"/>
        </w:rPr>
        <w:t>modificad</w:t>
      </w:r>
      <w:r w:rsidR="00A12F7D" w:rsidRPr="00894EC9">
        <w:rPr>
          <w:lang w:val="es-CO"/>
        </w:rPr>
        <w:t>a</w:t>
      </w:r>
      <w:r w:rsidR="00903DB4" w:rsidRPr="00894EC9">
        <w:rPr>
          <w:lang w:val="es-CO"/>
        </w:rPr>
        <w:t xml:space="preserve"> por las Resoluciones 588</w:t>
      </w:r>
      <w:r w:rsidR="00F36BDA" w:rsidRPr="00894EC9">
        <w:rPr>
          <w:lang w:val="es-CO"/>
        </w:rPr>
        <w:t>, 801</w:t>
      </w:r>
      <w:r w:rsidR="00903DB4" w:rsidRPr="00894EC9">
        <w:rPr>
          <w:lang w:val="es-CO"/>
        </w:rPr>
        <w:t xml:space="preserve"> y 1448 de 2013, 828 de 2014, 1281, 1282 y 1392 de 2016 y 677 de 2017</w:t>
      </w:r>
      <w:r w:rsidR="00504B66" w:rsidRPr="00894EC9">
        <w:rPr>
          <w:rFonts w:eastAsia="Arial"/>
          <w:lang w:val="es-CO" w:eastAsia="en-US"/>
        </w:rPr>
        <w:t>;</w:t>
      </w:r>
      <w:r w:rsidR="00A5025D" w:rsidRPr="00894EC9">
        <w:rPr>
          <w:rFonts w:eastAsia="Arial"/>
          <w:lang w:val="es-CO" w:eastAsia="en-US"/>
        </w:rPr>
        <w:t xml:space="preserve"> </w:t>
      </w:r>
      <w:r w:rsidR="00C81FFF" w:rsidRPr="00894EC9">
        <w:rPr>
          <w:rFonts w:eastAsia="Arial"/>
          <w:lang w:val="es-CO" w:eastAsia="en-US"/>
        </w:rPr>
        <w:t xml:space="preserve">y </w:t>
      </w:r>
      <w:r w:rsidRPr="00894EC9">
        <w:rPr>
          <w:rFonts w:eastAsia="Arial"/>
          <w:lang w:val="es-CO" w:eastAsia="en-US"/>
        </w:rPr>
        <w:t>demás normas concordantes.</w:t>
      </w:r>
    </w:p>
    <w:p w14:paraId="1B737E36"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38BD98D0"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 xml:space="preserve">El presente protocolo tiene por objeto generar el marco normativo para garantizar la participación efectiva de las víctimas </w:t>
      </w:r>
      <w:r w:rsidR="000B34B5" w:rsidRPr="00894EC9">
        <w:rPr>
          <w:rFonts w:eastAsia="Arial"/>
          <w:lang w:val="es-CO" w:eastAsia="en-US"/>
        </w:rPr>
        <w:t xml:space="preserve">en Bogotá D.C., </w:t>
      </w:r>
      <w:r w:rsidRPr="00894EC9">
        <w:rPr>
          <w:rFonts w:eastAsia="Arial"/>
          <w:lang w:val="es-CO" w:eastAsia="en-US"/>
        </w:rPr>
        <w:t>en la planeación, la ejecución y el control de las políticas públicas, dentro del Sistema Distrital de Atención y Reparación Integral a las Víctimas – SDARIV.</w:t>
      </w:r>
    </w:p>
    <w:p w14:paraId="5C9C2A12" w14:textId="77777777" w:rsidR="00FF058F" w:rsidRPr="00894EC9" w:rsidRDefault="00FF058F" w:rsidP="00007A21">
      <w:pPr>
        <w:pBdr>
          <w:top w:val="nil"/>
          <w:left w:val="nil"/>
          <w:bottom w:val="nil"/>
          <w:right w:val="nil"/>
          <w:between w:val="nil"/>
        </w:pBdr>
        <w:suppressAutoHyphens w:val="0"/>
        <w:spacing w:line="276" w:lineRule="auto"/>
        <w:jc w:val="both"/>
        <w:rPr>
          <w:rFonts w:eastAsia="Arial"/>
          <w:b/>
          <w:highlight w:val="yellow"/>
          <w:lang w:val="es-CO" w:eastAsia="en-US"/>
        </w:rPr>
      </w:pPr>
    </w:p>
    <w:p w14:paraId="6E06CB74" w14:textId="0405AD69"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2</w:t>
      </w:r>
      <w:r w:rsidR="003B0B59" w:rsidRPr="00894EC9">
        <w:rPr>
          <w:rFonts w:eastAsia="Arial"/>
          <w:b/>
          <w:lang w:val="es-CO" w:eastAsia="en-US"/>
        </w:rPr>
        <w:t>°. -</w:t>
      </w:r>
      <w:r w:rsidRPr="00894EC9">
        <w:rPr>
          <w:rFonts w:eastAsia="Arial"/>
          <w:b/>
          <w:lang w:val="es-CO" w:eastAsia="en-US"/>
        </w:rPr>
        <w:t>Alcance del Protocolo.</w:t>
      </w:r>
      <w:r w:rsidRPr="00894EC9">
        <w:rPr>
          <w:rFonts w:eastAsia="Arial"/>
          <w:lang w:val="es-CO" w:eastAsia="en-US"/>
        </w:rPr>
        <w:t> El alcance del presente Protocolo se enmarca en las siguientes aspiraciones:</w:t>
      </w:r>
    </w:p>
    <w:p w14:paraId="15B815F5"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522F125F" w14:textId="5A1723B8" w:rsidR="002E4A88" w:rsidRPr="00894EC9" w:rsidRDefault="00A30106" w:rsidP="00007A21">
      <w:pPr>
        <w:numPr>
          <w:ilvl w:val="0"/>
          <w:numId w:val="26"/>
        </w:numPr>
        <w:shd w:val="clear" w:color="auto" w:fill="FFFFFF"/>
        <w:suppressAutoHyphens w:val="0"/>
        <w:spacing w:line="276" w:lineRule="auto"/>
        <w:contextualSpacing/>
        <w:jc w:val="both"/>
        <w:rPr>
          <w:rFonts w:eastAsia="Arial"/>
          <w:lang w:val="es-CO" w:eastAsia="en-US"/>
        </w:rPr>
      </w:pPr>
      <w:r w:rsidRPr="00894EC9">
        <w:rPr>
          <w:rFonts w:eastAsia="Arial"/>
          <w:lang w:val="es-CO" w:eastAsia="en-US"/>
        </w:rPr>
        <w:t>Generar las condiciones con las cuales se garantice el ejercicio del derecho a</w:t>
      </w:r>
      <w:r w:rsidR="00A5025D" w:rsidRPr="00894EC9">
        <w:rPr>
          <w:rFonts w:eastAsia="Arial"/>
          <w:lang w:val="es-CO" w:eastAsia="en-US"/>
        </w:rPr>
        <w:t xml:space="preserve"> </w:t>
      </w:r>
      <w:r w:rsidRPr="00894EC9">
        <w:rPr>
          <w:rFonts w:eastAsia="Arial"/>
          <w:lang w:val="es-CO" w:eastAsia="en-US"/>
        </w:rPr>
        <w:t>la participación efectiva de las víctimas del conflicto armado en Bogotá D.C. en la planeación, ejecución y seguimiento de la política pública de asistencia, atención y reparación integral a las víctimas.</w:t>
      </w:r>
    </w:p>
    <w:p w14:paraId="72E0B374" w14:textId="77777777" w:rsidR="002E4A88" w:rsidRPr="00894EC9" w:rsidRDefault="002E4A88" w:rsidP="00007A21">
      <w:pPr>
        <w:shd w:val="clear" w:color="auto" w:fill="FFFFFF"/>
        <w:suppressAutoHyphens w:val="0"/>
        <w:spacing w:line="276" w:lineRule="auto"/>
        <w:ind w:left="720"/>
        <w:contextualSpacing/>
        <w:jc w:val="both"/>
        <w:rPr>
          <w:rFonts w:eastAsia="Arial"/>
          <w:lang w:val="es-CO" w:eastAsia="en-US"/>
        </w:rPr>
      </w:pPr>
    </w:p>
    <w:p w14:paraId="31516D64" w14:textId="77777777" w:rsidR="00A30106" w:rsidRPr="00894EC9" w:rsidRDefault="00A30106" w:rsidP="00007A21">
      <w:pPr>
        <w:numPr>
          <w:ilvl w:val="0"/>
          <w:numId w:val="26"/>
        </w:numPr>
        <w:shd w:val="clear" w:color="auto" w:fill="FFFFFF"/>
        <w:suppressAutoHyphens w:val="0"/>
        <w:spacing w:line="276" w:lineRule="auto"/>
        <w:contextualSpacing/>
        <w:jc w:val="both"/>
        <w:rPr>
          <w:rFonts w:eastAsia="Arial"/>
          <w:lang w:val="es-CO" w:eastAsia="en-US"/>
        </w:rPr>
      </w:pPr>
      <w:r w:rsidRPr="00894EC9">
        <w:rPr>
          <w:rFonts w:eastAsia="Arial"/>
          <w:lang w:val="es-CO" w:eastAsia="en-US"/>
        </w:rPr>
        <w:t xml:space="preserve">Reconocer y fortalecer las mesas de participación de víctimas del conflicto armado </w:t>
      </w:r>
      <w:r w:rsidR="00802DBB" w:rsidRPr="00894EC9">
        <w:rPr>
          <w:rFonts w:eastAsia="Arial"/>
          <w:lang w:val="es-CO" w:eastAsia="en-US"/>
        </w:rPr>
        <w:t xml:space="preserve">que </w:t>
      </w:r>
      <w:r w:rsidRPr="00894EC9">
        <w:rPr>
          <w:rFonts w:eastAsia="Arial"/>
          <w:lang w:val="es-CO" w:eastAsia="en-US"/>
        </w:rPr>
        <w:t>residen en Bogotá D.C., respetando la diversidad y la realidad pluricultural de las víctimas.</w:t>
      </w:r>
    </w:p>
    <w:p w14:paraId="1BDE5FBC" w14:textId="77777777" w:rsidR="002E4A88" w:rsidRPr="00894EC9" w:rsidRDefault="002E4A88" w:rsidP="00007A21">
      <w:pPr>
        <w:shd w:val="clear" w:color="auto" w:fill="FFFFFF"/>
        <w:suppressAutoHyphens w:val="0"/>
        <w:spacing w:line="276" w:lineRule="auto"/>
        <w:contextualSpacing/>
        <w:jc w:val="both"/>
        <w:rPr>
          <w:rFonts w:eastAsia="Arial"/>
          <w:lang w:val="es-CO" w:eastAsia="en-US"/>
        </w:rPr>
      </w:pPr>
    </w:p>
    <w:p w14:paraId="3D0B70EF" w14:textId="77777777" w:rsidR="00A30106" w:rsidRPr="00894EC9" w:rsidRDefault="00A30106" w:rsidP="00007A21">
      <w:pPr>
        <w:numPr>
          <w:ilvl w:val="0"/>
          <w:numId w:val="26"/>
        </w:numPr>
        <w:shd w:val="clear" w:color="auto" w:fill="FFFFFF"/>
        <w:suppressAutoHyphens w:val="0"/>
        <w:spacing w:line="276" w:lineRule="auto"/>
        <w:contextualSpacing/>
        <w:jc w:val="both"/>
        <w:rPr>
          <w:rFonts w:eastAsia="Arial"/>
          <w:lang w:val="es-CO" w:eastAsia="en-US"/>
        </w:rPr>
      </w:pPr>
      <w:r w:rsidRPr="00894EC9">
        <w:rPr>
          <w:rFonts w:eastAsia="Arial"/>
          <w:lang w:val="es-CO" w:eastAsia="en-US"/>
        </w:rPr>
        <w:t>Incentivar a los miembros de mesas de participación efectiva en el Distrito para la incidencia en los procesos de diseño e implementación de la política pública en representación del grupo poblacional que en un ejercicio de democracia representativa los escoge.</w:t>
      </w:r>
    </w:p>
    <w:p w14:paraId="7AF85F28" w14:textId="77777777" w:rsidR="002E4A88" w:rsidRPr="00894EC9" w:rsidRDefault="002E4A88" w:rsidP="00007A21">
      <w:pPr>
        <w:shd w:val="clear" w:color="auto" w:fill="FFFFFF"/>
        <w:suppressAutoHyphens w:val="0"/>
        <w:spacing w:line="276" w:lineRule="auto"/>
        <w:contextualSpacing/>
        <w:jc w:val="both"/>
        <w:rPr>
          <w:rFonts w:eastAsia="Arial"/>
          <w:lang w:val="es-CO" w:eastAsia="en-US"/>
        </w:rPr>
      </w:pPr>
    </w:p>
    <w:p w14:paraId="256775AC" w14:textId="77777777" w:rsidR="00A30106" w:rsidRPr="00894EC9" w:rsidRDefault="00A30106" w:rsidP="00007A21">
      <w:pPr>
        <w:numPr>
          <w:ilvl w:val="0"/>
          <w:numId w:val="26"/>
        </w:numPr>
        <w:shd w:val="clear" w:color="auto" w:fill="FFFFFF"/>
        <w:suppressAutoHyphens w:val="0"/>
        <w:spacing w:line="276" w:lineRule="auto"/>
        <w:contextualSpacing/>
        <w:jc w:val="both"/>
        <w:rPr>
          <w:rFonts w:eastAsia="Arial"/>
          <w:lang w:val="es-CO" w:eastAsia="en-US"/>
        </w:rPr>
      </w:pPr>
      <w:r w:rsidRPr="00894EC9">
        <w:rPr>
          <w:rFonts w:eastAsia="Arial"/>
          <w:lang w:val="es-CO" w:eastAsia="en-US"/>
        </w:rPr>
        <w:t>Fomentar la interacción entre las instancias de participación de víctimas en el Distrito y las entidades encargadas de implementar las medidas de asistencia, atención y reparación integral a las víctimas residentes en Bogotá D.C.</w:t>
      </w:r>
    </w:p>
    <w:p w14:paraId="0D1A0FF2" w14:textId="77777777" w:rsidR="002E4A88" w:rsidRPr="00894EC9" w:rsidRDefault="002E4A88" w:rsidP="00007A21">
      <w:pPr>
        <w:shd w:val="clear" w:color="auto" w:fill="FFFFFF"/>
        <w:suppressAutoHyphens w:val="0"/>
        <w:spacing w:line="276" w:lineRule="auto"/>
        <w:contextualSpacing/>
        <w:jc w:val="both"/>
        <w:rPr>
          <w:rFonts w:eastAsia="Arial"/>
          <w:lang w:val="es-CO" w:eastAsia="en-US"/>
        </w:rPr>
      </w:pPr>
    </w:p>
    <w:p w14:paraId="3BE25CD4" w14:textId="77777777" w:rsidR="00A30106" w:rsidRPr="00894EC9" w:rsidRDefault="00A30106" w:rsidP="00007A21">
      <w:pPr>
        <w:numPr>
          <w:ilvl w:val="0"/>
          <w:numId w:val="26"/>
        </w:numPr>
        <w:shd w:val="clear" w:color="auto" w:fill="FFFFFF"/>
        <w:suppressAutoHyphens w:val="0"/>
        <w:spacing w:line="276" w:lineRule="auto"/>
        <w:contextualSpacing/>
        <w:jc w:val="both"/>
        <w:rPr>
          <w:rFonts w:eastAsia="Arial"/>
          <w:lang w:val="es-CO" w:eastAsia="en-US"/>
        </w:rPr>
      </w:pPr>
      <w:r w:rsidRPr="00894EC9">
        <w:rPr>
          <w:rFonts w:eastAsia="Arial"/>
          <w:lang w:val="es-CO" w:eastAsia="en-US"/>
        </w:rPr>
        <w:t>Fortalecer y garantizar la participación efectiva a través de la asesoría y el acompañamiento</w:t>
      </w:r>
      <w:r w:rsidR="009B2CAF" w:rsidRPr="00894EC9">
        <w:rPr>
          <w:rFonts w:eastAsia="Arial"/>
          <w:lang w:val="es-CO" w:eastAsia="en-US"/>
        </w:rPr>
        <w:t xml:space="preserve"> institucional de orden</w:t>
      </w:r>
      <w:r w:rsidRPr="00894EC9">
        <w:rPr>
          <w:rFonts w:eastAsia="Arial"/>
          <w:lang w:val="es-CO" w:eastAsia="en-US"/>
        </w:rPr>
        <w:t xml:space="preserve"> técnico, logístico, tecnológico y presupuestal, en los espacios de participación definidos en este protocolo.  </w:t>
      </w:r>
    </w:p>
    <w:p w14:paraId="76100768" w14:textId="77777777" w:rsidR="004A3847" w:rsidRPr="00894EC9" w:rsidRDefault="004A3847" w:rsidP="00AE6677">
      <w:pPr>
        <w:shd w:val="clear" w:color="auto" w:fill="FFFFFF"/>
        <w:suppressAutoHyphens w:val="0"/>
        <w:spacing w:line="276" w:lineRule="auto"/>
        <w:contextualSpacing/>
        <w:jc w:val="both"/>
        <w:rPr>
          <w:rFonts w:eastAsia="Arial"/>
          <w:lang w:val="es-CO" w:eastAsia="en-US"/>
        </w:rPr>
      </w:pPr>
    </w:p>
    <w:p w14:paraId="5FF90B2E" w14:textId="77777777" w:rsidR="00A30106" w:rsidRPr="00894EC9" w:rsidRDefault="00A30106" w:rsidP="00007A21">
      <w:pPr>
        <w:numPr>
          <w:ilvl w:val="0"/>
          <w:numId w:val="26"/>
        </w:numPr>
        <w:shd w:val="clear" w:color="auto" w:fill="FFFFFF"/>
        <w:suppressAutoHyphens w:val="0"/>
        <w:spacing w:line="276" w:lineRule="auto"/>
        <w:contextualSpacing/>
        <w:jc w:val="both"/>
        <w:rPr>
          <w:rFonts w:eastAsia="Arial"/>
          <w:lang w:val="es-CO" w:eastAsia="en-US"/>
        </w:rPr>
      </w:pPr>
      <w:r w:rsidRPr="00894EC9">
        <w:rPr>
          <w:rFonts w:eastAsia="Arial"/>
          <w:lang w:val="es-CO" w:eastAsia="en-US"/>
        </w:rPr>
        <w:t>Garantizar el estudio y análisis de las peticiones, sugerencias, recomendaciones y/o propuestas presentadas por las víctimas a través de los espacios de participación.</w:t>
      </w:r>
    </w:p>
    <w:p w14:paraId="702EBADA" w14:textId="77777777" w:rsidR="002E4A88" w:rsidRPr="00894EC9" w:rsidRDefault="002E4A88" w:rsidP="00AE6677">
      <w:pPr>
        <w:shd w:val="clear" w:color="auto" w:fill="FFFFFF"/>
        <w:suppressAutoHyphens w:val="0"/>
        <w:spacing w:line="276" w:lineRule="auto"/>
        <w:contextualSpacing/>
        <w:jc w:val="both"/>
        <w:rPr>
          <w:rFonts w:eastAsia="Arial"/>
          <w:lang w:val="es-CO" w:eastAsia="en-US"/>
        </w:rPr>
      </w:pPr>
    </w:p>
    <w:p w14:paraId="4BC3208D" w14:textId="77777777" w:rsidR="00A30106" w:rsidRPr="00894EC9" w:rsidRDefault="00A30106" w:rsidP="00007A21">
      <w:pPr>
        <w:numPr>
          <w:ilvl w:val="0"/>
          <w:numId w:val="26"/>
        </w:numPr>
        <w:shd w:val="clear" w:color="auto" w:fill="FFFFFF"/>
        <w:suppressAutoHyphens w:val="0"/>
        <w:spacing w:line="276" w:lineRule="auto"/>
        <w:contextualSpacing/>
        <w:jc w:val="both"/>
        <w:rPr>
          <w:rFonts w:eastAsia="Arial"/>
          <w:lang w:val="es-CO" w:eastAsia="en-US"/>
        </w:rPr>
      </w:pPr>
      <w:r w:rsidRPr="00894EC9">
        <w:rPr>
          <w:rFonts w:eastAsia="Arial"/>
          <w:lang w:val="es-CO" w:eastAsia="en-US"/>
        </w:rPr>
        <w:t>Diseñar y desarrollar mecanismos de participación para el seguimiento y control de las políticas, planes, programas y proyectos dirigidos a las víctimas del conflicto armado y a todos los planes y programas de la gestión pública que afecten sus derechos.</w:t>
      </w:r>
    </w:p>
    <w:p w14:paraId="17C495AB" w14:textId="77777777" w:rsidR="00A30106" w:rsidRPr="00894EC9" w:rsidRDefault="00A30106" w:rsidP="00007A21">
      <w:pPr>
        <w:pBdr>
          <w:top w:val="nil"/>
          <w:left w:val="nil"/>
          <w:bottom w:val="nil"/>
          <w:right w:val="nil"/>
          <w:between w:val="nil"/>
        </w:pBdr>
        <w:suppressAutoHyphens w:val="0"/>
        <w:spacing w:line="276" w:lineRule="auto"/>
        <w:rPr>
          <w:rFonts w:eastAsia="Arial"/>
          <w:lang w:val="es-CO" w:eastAsia="en-US"/>
        </w:rPr>
      </w:pPr>
    </w:p>
    <w:p w14:paraId="01D450A9" w14:textId="77777777" w:rsidR="0096791B" w:rsidRDefault="00A30106" w:rsidP="0096791B">
      <w:pPr>
        <w:keepNext/>
        <w:suppressAutoHyphens w:val="0"/>
        <w:spacing w:line="276" w:lineRule="auto"/>
        <w:ind w:hanging="432"/>
        <w:jc w:val="center"/>
        <w:outlineLvl w:val="0"/>
        <w:rPr>
          <w:rFonts w:eastAsia="Arial"/>
          <w:b/>
          <w:lang w:val="es-CO" w:eastAsia="en-US"/>
        </w:rPr>
      </w:pPr>
      <w:r w:rsidRPr="00894EC9">
        <w:rPr>
          <w:rFonts w:eastAsia="Arial"/>
          <w:b/>
          <w:lang w:val="es-CO" w:eastAsia="en-US"/>
        </w:rPr>
        <w:t>CAPÍTULO II</w:t>
      </w:r>
    </w:p>
    <w:p w14:paraId="7B01620E" w14:textId="77777777" w:rsidR="0096791B" w:rsidRDefault="0096791B" w:rsidP="0096791B">
      <w:pPr>
        <w:keepNext/>
        <w:suppressAutoHyphens w:val="0"/>
        <w:spacing w:line="276" w:lineRule="auto"/>
        <w:ind w:hanging="432"/>
        <w:jc w:val="center"/>
        <w:outlineLvl w:val="0"/>
        <w:rPr>
          <w:rFonts w:eastAsia="Arial"/>
          <w:b/>
          <w:lang w:val="es-CO" w:eastAsia="en-US"/>
        </w:rPr>
      </w:pPr>
    </w:p>
    <w:p w14:paraId="22CF5450" w14:textId="49271299" w:rsidR="00D81E68" w:rsidRPr="00894EC9" w:rsidRDefault="00A30106" w:rsidP="0096791B">
      <w:pPr>
        <w:keepNext/>
        <w:suppressAutoHyphens w:val="0"/>
        <w:spacing w:line="276" w:lineRule="auto"/>
        <w:ind w:hanging="432"/>
        <w:jc w:val="center"/>
        <w:outlineLvl w:val="0"/>
        <w:rPr>
          <w:rFonts w:eastAsia="Arial"/>
          <w:b/>
          <w:lang w:val="es-CO" w:eastAsia="en-US"/>
        </w:rPr>
      </w:pPr>
      <w:r w:rsidRPr="00894EC9">
        <w:rPr>
          <w:rFonts w:eastAsia="Arial"/>
          <w:b/>
          <w:lang w:val="es-CO" w:eastAsia="en-US"/>
        </w:rPr>
        <w:t xml:space="preserve"> Definiciones</w:t>
      </w:r>
    </w:p>
    <w:p w14:paraId="06E23464" w14:textId="77777777" w:rsidR="0039605A" w:rsidRPr="00894EC9" w:rsidRDefault="0039605A" w:rsidP="00AB627B">
      <w:pPr>
        <w:rPr>
          <w:rFonts w:eastAsia="Arial"/>
          <w:lang w:val="es-CO" w:eastAsia="en-US"/>
        </w:rPr>
      </w:pPr>
    </w:p>
    <w:p w14:paraId="2F00A411" w14:textId="77777777" w:rsidR="00A30106" w:rsidRPr="00894EC9" w:rsidRDefault="00A30106" w:rsidP="00007A21">
      <w:pPr>
        <w:keepNext/>
        <w:suppressAutoHyphens w:val="0"/>
        <w:spacing w:line="276" w:lineRule="auto"/>
        <w:jc w:val="both"/>
        <w:outlineLvl w:val="1"/>
        <w:rPr>
          <w:rFonts w:eastAsia="Arial"/>
          <w:lang w:val="es-CO" w:eastAsia="en-US"/>
        </w:rPr>
      </w:pPr>
      <w:r w:rsidRPr="00894EC9">
        <w:rPr>
          <w:rFonts w:eastAsia="Arial"/>
          <w:b/>
          <w:lang w:val="es-CO" w:eastAsia="en-US"/>
        </w:rPr>
        <w:t xml:space="preserve">Artículo 3°. </w:t>
      </w:r>
      <w:r w:rsidR="0039605A" w:rsidRPr="00894EC9">
        <w:rPr>
          <w:rFonts w:eastAsia="Arial"/>
          <w:b/>
          <w:lang w:val="es-CO" w:eastAsia="en-US"/>
        </w:rPr>
        <w:t xml:space="preserve">- </w:t>
      </w:r>
      <w:r w:rsidRPr="00894EC9">
        <w:rPr>
          <w:rFonts w:eastAsia="Arial"/>
          <w:b/>
          <w:lang w:val="es-CO" w:eastAsia="en-US"/>
        </w:rPr>
        <w:t>Participación.</w:t>
      </w:r>
      <w:r w:rsidRPr="00894EC9">
        <w:rPr>
          <w:rFonts w:eastAsia="Arial"/>
          <w:lang w:val="es-CO" w:eastAsia="en-US"/>
        </w:rPr>
        <w:t xml:space="preserve"> Se entiende por participación aquel derecho de las víctimas a informarse, intervenir, presentar observaciones, recibir retroalimentación y coadyuvar de manera voluntaria en el diseño de los instrumentos de implementación, seguimiento y evaluación de las disposiciones previstas en la </w:t>
      </w:r>
      <w:hyperlink r:id="rId9">
        <w:r w:rsidRPr="00894EC9">
          <w:rPr>
            <w:rFonts w:eastAsia="Arial"/>
            <w:lang w:val="es-CO" w:eastAsia="en-US"/>
          </w:rPr>
          <w:t>Ley 1448 de 2011</w:t>
        </w:r>
      </w:hyperlink>
      <w:r w:rsidRPr="00894EC9">
        <w:rPr>
          <w:rFonts w:eastAsia="Arial"/>
          <w:lang w:val="es-CO" w:eastAsia="en-US"/>
        </w:rPr>
        <w:t xml:space="preserve"> y </w:t>
      </w:r>
      <w:r w:rsidR="00101E65" w:rsidRPr="00894EC9">
        <w:rPr>
          <w:rFonts w:eastAsia="Arial"/>
          <w:lang w:val="es-CO" w:eastAsia="en-US"/>
        </w:rPr>
        <w:t xml:space="preserve">de </w:t>
      </w:r>
      <w:r w:rsidRPr="00894EC9">
        <w:rPr>
          <w:rFonts w:eastAsia="Arial"/>
          <w:lang w:val="es-CO" w:eastAsia="en-US"/>
        </w:rPr>
        <w:t>los planes, programas y proyectos implementados para fines de materializar su cumplimiento.</w:t>
      </w:r>
    </w:p>
    <w:p w14:paraId="46A2DB72"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70C971E3" w14:textId="291E7714" w:rsidR="00A30106" w:rsidRPr="00894EC9" w:rsidRDefault="00A30106" w:rsidP="00007A21">
      <w:pPr>
        <w:pBdr>
          <w:top w:val="nil"/>
          <w:left w:val="nil"/>
          <w:bottom w:val="nil"/>
          <w:right w:val="nil"/>
          <w:between w:val="nil"/>
        </w:pBdr>
        <w:suppressAutoHyphens w:val="0"/>
        <w:spacing w:line="276" w:lineRule="auto"/>
        <w:jc w:val="both"/>
        <w:rPr>
          <w:rFonts w:eastAsia="Arial"/>
          <w:shd w:val="clear" w:color="auto" w:fill="4A86E8"/>
          <w:lang w:val="es-CO" w:eastAsia="en-US"/>
        </w:rPr>
      </w:pPr>
      <w:r w:rsidRPr="00894EC9">
        <w:rPr>
          <w:rFonts w:eastAsia="Arial"/>
          <w:b/>
          <w:lang w:val="es-CO" w:eastAsia="en-US"/>
        </w:rPr>
        <w:t>Artículo 4°.</w:t>
      </w:r>
      <w:r w:rsidR="0039605A" w:rsidRPr="00894EC9">
        <w:rPr>
          <w:rFonts w:eastAsia="Arial"/>
          <w:b/>
          <w:lang w:val="es-CO" w:eastAsia="en-US"/>
        </w:rPr>
        <w:t xml:space="preserve"> -</w:t>
      </w:r>
      <w:r w:rsidRPr="00894EC9">
        <w:rPr>
          <w:rFonts w:eastAsia="Arial"/>
          <w:b/>
          <w:lang w:val="es-CO" w:eastAsia="en-US"/>
        </w:rPr>
        <w:t>Víctimas.</w:t>
      </w:r>
      <w:r w:rsidRPr="00894EC9">
        <w:rPr>
          <w:rFonts w:eastAsia="Arial"/>
          <w:lang w:val="es-CO" w:eastAsia="en-US"/>
        </w:rPr>
        <w:t xml:space="preserve"> Se consideran víctimas aquellas personas que individual o colectivamente hayan sufrido un daño como consecuencia de infracciones al Derecho Internacional Humanitario o de violaciones graves y manifiestas a las normas internacionales de Derechos Humanos, ocurridas con ocasión del conflicto armado interno, </w:t>
      </w:r>
      <w:r w:rsidR="0039605A" w:rsidRPr="00894EC9">
        <w:rPr>
          <w:rFonts w:eastAsia="Arial"/>
          <w:lang w:val="es-CO" w:eastAsia="en-US"/>
        </w:rPr>
        <w:t>de acuerdo con</w:t>
      </w:r>
      <w:r w:rsidRPr="00894EC9">
        <w:rPr>
          <w:rFonts w:eastAsia="Arial"/>
          <w:lang w:val="es-CO" w:eastAsia="en-US"/>
        </w:rPr>
        <w:t xml:space="preserve"> el artículo 3 de la Ley 1448 de 2011. </w:t>
      </w:r>
    </w:p>
    <w:p w14:paraId="7B230A9F"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0A5B6B07" w14:textId="18B00CFA"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5°.</w:t>
      </w:r>
      <w:r w:rsidR="0039605A" w:rsidRPr="00894EC9">
        <w:rPr>
          <w:rFonts w:eastAsia="Arial"/>
          <w:b/>
          <w:lang w:val="es-CO" w:eastAsia="en-US"/>
        </w:rPr>
        <w:t xml:space="preserve"> - </w:t>
      </w:r>
      <w:r w:rsidRPr="00894EC9">
        <w:rPr>
          <w:rFonts w:eastAsia="Arial"/>
          <w:b/>
          <w:lang w:val="es-CO" w:eastAsia="en-US"/>
        </w:rPr>
        <w:t xml:space="preserve">Participación Efectiva. </w:t>
      </w:r>
      <w:r w:rsidRPr="00894EC9">
        <w:rPr>
          <w:rFonts w:eastAsia="Arial"/>
          <w:lang w:val="es-CO" w:eastAsia="en-US"/>
        </w:rPr>
        <w:t>Se entiende por participación efectiva de las víctimas el ejercicio que éstas hacen del derecho a la participación a través del uso y disposición real y material de los mecanismos democráticos y los instrumentos previstos en la Constitución y las leyes.</w:t>
      </w:r>
    </w:p>
    <w:p w14:paraId="7025A95B"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6FDF02A4"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Todas las entidades del Sistema Distrital de Atención y Reparación Integral a las Víctimas, SDARIV, tienen el deber de garantizar el derecho de las víctimas a la participación efectiva, con las atribuciones que ello supone.</w:t>
      </w:r>
    </w:p>
    <w:p w14:paraId="59752DB6" w14:textId="77777777" w:rsidR="00195C4E" w:rsidRPr="00894EC9" w:rsidRDefault="00195C4E" w:rsidP="00007A21">
      <w:pPr>
        <w:pBdr>
          <w:top w:val="nil"/>
          <w:left w:val="nil"/>
          <w:bottom w:val="nil"/>
          <w:right w:val="nil"/>
          <w:between w:val="nil"/>
        </w:pBdr>
        <w:suppressAutoHyphens w:val="0"/>
        <w:spacing w:line="276" w:lineRule="auto"/>
        <w:jc w:val="both"/>
        <w:rPr>
          <w:rFonts w:eastAsia="Arial"/>
          <w:lang w:val="es-CO" w:eastAsia="en-US"/>
        </w:rPr>
      </w:pPr>
    </w:p>
    <w:p w14:paraId="7F677AC0" w14:textId="77777777" w:rsidR="00EC1C4F" w:rsidRPr="00894EC9" w:rsidRDefault="003372B6" w:rsidP="00EC1C4F">
      <w:pPr>
        <w:shd w:val="clear" w:color="auto" w:fill="FFFFFF"/>
        <w:jc w:val="both"/>
        <w:rPr>
          <w:rFonts w:eastAsia="Arial"/>
          <w:lang w:val="es-CO" w:eastAsia="en-US"/>
        </w:rPr>
      </w:pPr>
      <w:r w:rsidRPr="00894EC9">
        <w:rPr>
          <w:rFonts w:eastAsia="Arial"/>
          <w:b/>
          <w:lang w:val="es-CO" w:eastAsia="en-US"/>
        </w:rPr>
        <w:t>Parágrafo</w:t>
      </w:r>
      <w:r w:rsidR="00195C4E" w:rsidRPr="00894EC9">
        <w:rPr>
          <w:rFonts w:eastAsia="Arial"/>
          <w:b/>
          <w:lang w:val="es-CO" w:eastAsia="en-US"/>
        </w:rPr>
        <w:t xml:space="preserve">. </w:t>
      </w:r>
      <w:r w:rsidR="00EC1C4F" w:rsidRPr="00894EC9">
        <w:rPr>
          <w:rFonts w:eastAsia="Arial"/>
          <w:lang w:val="es-CO" w:eastAsia="en-US"/>
        </w:rPr>
        <w:t>Las víctimas no organizadas, en el nivel local y Distrital, se reunirán por derecho propio, en espacios asamblearios para deliberar, decidir, hacer aportes, trazar estrategias de fortalecimiento y crecimiento y demás actividades que corresponda, en favor del goce pleno de sus derechos a la verdad, la justicia, la reparación integral y su organización. De la celebración asamblearia podrán levantar el acta correspondiente e inscribirla ante el ministerio público pertinente, para constituirse en organización de víctimas y gozar de los derechos a elegir y ser elegidos, entre otros.</w:t>
      </w:r>
    </w:p>
    <w:p w14:paraId="3FDD1D93" w14:textId="77777777" w:rsidR="00EC1C4F" w:rsidRPr="00894EC9" w:rsidRDefault="00EC1C4F" w:rsidP="00EC1C4F">
      <w:pPr>
        <w:shd w:val="clear" w:color="auto" w:fill="FFFFFF"/>
        <w:suppressAutoHyphens w:val="0"/>
        <w:jc w:val="both"/>
        <w:rPr>
          <w:rFonts w:eastAsia="Arial"/>
          <w:lang w:val="es-CO" w:eastAsia="en-US"/>
        </w:rPr>
      </w:pPr>
      <w:r w:rsidRPr="00894EC9">
        <w:rPr>
          <w:rFonts w:eastAsia="Arial"/>
          <w:lang w:val="es-CO" w:eastAsia="en-US"/>
        </w:rPr>
        <w:t> </w:t>
      </w:r>
    </w:p>
    <w:p w14:paraId="20C453C4" w14:textId="77777777" w:rsidR="00EC1C4F" w:rsidRPr="00894EC9" w:rsidRDefault="00EC1C4F" w:rsidP="00EC1C4F">
      <w:pPr>
        <w:shd w:val="clear" w:color="auto" w:fill="FFFFFF"/>
        <w:suppressAutoHyphens w:val="0"/>
        <w:jc w:val="both"/>
        <w:rPr>
          <w:rFonts w:eastAsia="Arial"/>
          <w:lang w:val="es-CO" w:eastAsia="en-US"/>
        </w:rPr>
      </w:pPr>
      <w:r w:rsidRPr="00894EC9">
        <w:rPr>
          <w:rFonts w:eastAsia="Arial"/>
          <w:lang w:val="es-CO" w:eastAsia="en-US"/>
        </w:rPr>
        <w:t xml:space="preserve">El registro del acta de constitución de la organización en la Personería será el único requisito para poder inscribirse y participar en las elecciones de las mesas locales, la Mesa Distrital y las </w:t>
      </w:r>
      <w:r w:rsidR="00712F0E" w:rsidRPr="00894EC9">
        <w:rPr>
          <w:rFonts w:eastAsia="Arial"/>
          <w:lang w:val="es-CO" w:eastAsia="en-US"/>
        </w:rPr>
        <w:t>M</w:t>
      </w:r>
      <w:r w:rsidRPr="00894EC9">
        <w:rPr>
          <w:rFonts w:eastAsia="Arial"/>
          <w:lang w:val="es-CO" w:eastAsia="en-US"/>
        </w:rPr>
        <w:t>es</w:t>
      </w:r>
      <w:r w:rsidR="007C1B6F" w:rsidRPr="00894EC9">
        <w:rPr>
          <w:rFonts w:eastAsia="Arial"/>
          <w:lang w:val="es-CO" w:eastAsia="en-US"/>
        </w:rPr>
        <w:t>a</w:t>
      </w:r>
      <w:r w:rsidRPr="00894EC9">
        <w:rPr>
          <w:rFonts w:eastAsia="Arial"/>
          <w:lang w:val="es-CO" w:eastAsia="en-US"/>
        </w:rPr>
        <w:t>s de enfoque dife</w:t>
      </w:r>
      <w:r w:rsidR="003372B6" w:rsidRPr="00894EC9">
        <w:rPr>
          <w:rFonts w:eastAsia="Arial"/>
          <w:lang w:val="es-CO" w:eastAsia="en-US"/>
        </w:rPr>
        <w:t>re</w:t>
      </w:r>
      <w:r w:rsidRPr="00894EC9">
        <w:rPr>
          <w:rFonts w:eastAsia="Arial"/>
          <w:lang w:val="es-CO" w:eastAsia="en-US"/>
        </w:rPr>
        <w:t>ncial.</w:t>
      </w:r>
    </w:p>
    <w:p w14:paraId="26CE44FF"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b/>
          <w:lang w:val="es-CO" w:eastAsia="en-US"/>
        </w:rPr>
      </w:pPr>
    </w:p>
    <w:p w14:paraId="5239A65B"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6°.</w:t>
      </w:r>
      <w:r w:rsidR="00A86C7A" w:rsidRPr="00894EC9">
        <w:rPr>
          <w:rFonts w:eastAsia="Arial"/>
          <w:b/>
          <w:lang w:val="es-CO" w:eastAsia="en-US"/>
        </w:rPr>
        <w:t xml:space="preserve"> -</w:t>
      </w:r>
      <w:r w:rsidRPr="00894EC9">
        <w:rPr>
          <w:rFonts w:eastAsia="Arial"/>
          <w:b/>
          <w:lang w:val="es-CO" w:eastAsia="en-US"/>
        </w:rPr>
        <w:t xml:space="preserve"> Mesas de Participación.</w:t>
      </w:r>
      <w:r w:rsidRPr="00894EC9">
        <w:rPr>
          <w:rFonts w:eastAsia="Arial"/>
          <w:lang w:val="es-CO" w:eastAsia="en-US"/>
        </w:rPr>
        <w:t xml:space="preserve"> Son los espacios de trabajo temático y de participación efectiva de las víctimas destinados a la discusión, interlocución, retroalimentación, capacitación y seguimiento de las disposiciones contenidas en la Ley 1448 de 2011.</w:t>
      </w:r>
    </w:p>
    <w:p w14:paraId="08AFC1FC"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59B19A9D"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Las mesas de participación de víctimas estarán conformadas por las organizaciones de víctimas (OV) y las organizaciones defensoras de los derechos de las víctimas (ODV).</w:t>
      </w:r>
    </w:p>
    <w:p w14:paraId="0D857079" w14:textId="7F1BA832" w:rsidR="00A30106"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631082C5" w14:textId="77777777" w:rsidR="0096791B" w:rsidRPr="00894EC9" w:rsidRDefault="0096791B" w:rsidP="00007A21">
      <w:pPr>
        <w:pBdr>
          <w:top w:val="nil"/>
          <w:left w:val="nil"/>
          <w:bottom w:val="nil"/>
          <w:right w:val="nil"/>
          <w:between w:val="nil"/>
        </w:pBdr>
        <w:suppressAutoHyphens w:val="0"/>
        <w:spacing w:line="276" w:lineRule="auto"/>
        <w:jc w:val="both"/>
        <w:rPr>
          <w:rFonts w:eastAsia="Arial"/>
          <w:lang w:val="es-CO" w:eastAsia="en-US"/>
        </w:rPr>
      </w:pPr>
    </w:p>
    <w:p w14:paraId="533899F6" w14:textId="77777777" w:rsidR="00A86C7A" w:rsidRPr="00894EC9" w:rsidRDefault="00A30106" w:rsidP="00007A21">
      <w:pPr>
        <w:keepNext/>
        <w:suppressAutoHyphens w:val="0"/>
        <w:spacing w:line="276" w:lineRule="auto"/>
        <w:jc w:val="center"/>
        <w:outlineLvl w:val="0"/>
        <w:rPr>
          <w:rFonts w:eastAsia="Arial"/>
          <w:b/>
          <w:lang w:val="es-CO" w:eastAsia="en-US"/>
        </w:rPr>
      </w:pPr>
      <w:r w:rsidRPr="00894EC9">
        <w:rPr>
          <w:rFonts w:eastAsia="Arial"/>
          <w:b/>
          <w:lang w:val="es-CO" w:eastAsia="en-US"/>
        </w:rPr>
        <w:t>CAPÍTULO III</w:t>
      </w:r>
    </w:p>
    <w:p w14:paraId="39F277CC" w14:textId="77777777" w:rsidR="0096791B" w:rsidRDefault="0096791B" w:rsidP="00007A21">
      <w:pPr>
        <w:pBdr>
          <w:top w:val="nil"/>
          <w:left w:val="nil"/>
          <w:bottom w:val="nil"/>
          <w:right w:val="nil"/>
          <w:between w:val="nil"/>
        </w:pBdr>
        <w:suppressAutoHyphens w:val="0"/>
        <w:spacing w:line="276" w:lineRule="auto"/>
        <w:jc w:val="center"/>
        <w:rPr>
          <w:rFonts w:eastAsia="Arial"/>
          <w:b/>
          <w:lang w:val="es-CO" w:eastAsia="en-US"/>
        </w:rPr>
      </w:pPr>
    </w:p>
    <w:p w14:paraId="3D776190" w14:textId="0B759C1B" w:rsidR="00A30106" w:rsidRPr="00894EC9" w:rsidRDefault="00007A21" w:rsidP="00007A21">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Principios y Enfoques</w:t>
      </w:r>
    </w:p>
    <w:p w14:paraId="27E69A12" w14:textId="77777777" w:rsidR="00D81E68" w:rsidRPr="00894EC9" w:rsidRDefault="00D81E68" w:rsidP="00007A21">
      <w:pPr>
        <w:pBdr>
          <w:top w:val="nil"/>
          <w:left w:val="nil"/>
          <w:bottom w:val="nil"/>
          <w:right w:val="nil"/>
          <w:between w:val="nil"/>
        </w:pBdr>
        <w:suppressAutoHyphens w:val="0"/>
        <w:spacing w:line="276" w:lineRule="auto"/>
        <w:jc w:val="both"/>
        <w:rPr>
          <w:rFonts w:eastAsia="Arial"/>
          <w:b/>
          <w:lang w:val="es-CO" w:eastAsia="en-US"/>
        </w:rPr>
      </w:pPr>
    </w:p>
    <w:p w14:paraId="54B16653"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Artículo 7°. </w:t>
      </w:r>
      <w:r w:rsidR="00A86C7A" w:rsidRPr="00894EC9">
        <w:rPr>
          <w:rFonts w:eastAsia="Arial"/>
          <w:b/>
          <w:lang w:val="es-CO" w:eastAsia="en-US"/>
        </w:rPr>
        <w:t xml:space="preserve">- </w:t>
      </w:r>
      <w:r w:rsidRPr="00894EC9">
        <w:rPr>
          <w:rFonts w:eastAsia="Arial"/>
          <w:b/>
          <w:lang w:val="es-CO" w:eastAsia="en-US"/>
        </w:rPr>
        <w:t>Principios.</w:t>
      </w:r>
      <w:r w:rsidRPr="00894EC9">
        <w:rPr>
          <w:rFonts w:eastAsia="Arial"/>
          <w:lang w:val="es-CO" w:eastAsia="en-US"/>
        </w:rPr>
        <w:t> La participación efectiva de las víctimas en Bogotá D.C. se regirá por los siguientes principios:</w:t>
      </w:r>
    </w:p>
    <w:p w14:paraId="34AF6A6D"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b/>
          <w:lang w:val="es-CO" w:eastAsia="en-US"/>
        </w:rPr>
      </w:pPr>
    </w:p>
    <w:p w14:paraId="48929D22" w14:textId="77777777" w:rsidR="00A30106" w:rsidRPr="00894EC9" w:rsidRDefault="00A30106" w:rsidP="00007A21">
      <w:pPr>
        <w:numPr>
          <w:ilvl w:val="0"/>
          <w:numId w:val="25"/>
        </w:numPr>
        <w:pBdr>
          <w:top w:val="nil"/>
          <w:left w:val="nil"/>
          <w:bottom w:val="nil"/>
          <w:right w:val="nil"/>
          <w:between w:val="nil"/>
        </w:pBdr>
        <w:suppressAutoHyphens w:val="0"/>
        <w:spacing w:line="276" w:lineRule="auto"/>
        <w:contextualSpacing/>
        <w:jc w:val="both"/>
        <w:rPr>
          <w:rFonts w:eastAsia="Arial"/>
          <w:lang w:val="es-CO" w:eastAsia="en-US"/>
        </w:rPr>
      </w:pPr>
      <w:r w:rsidRPr="00894EC9">
        <w:rPr>
          <w:rFonts w:eastAsia="Arial"/>
          <w:b/>
          <w:lang w:val="es-CO" w:eastAsia="en-US"/>
        </w:rPr>
        <w:t>Dignidad Humana</w:t>
      </w:r>
      <w:r w:rsidRPr="00894EC9">
        <w:rPr>
          <w:rFonts w:eastAsia="Arial"/>
          <w:lang w:val="es-CO" w:eastAsia="en-US"/>
        </w:rPr>
        <w:t>. Principio fundante del orden jurídico del Estado reconocido como principio constitucional y derecho fundamental que propende por brindar a los seres humanos, entre otras cosas, la autodeterminación, la intangibilidad de su integridad física y moral y vivir sin sometimiento a cualquier forma de humillación</w:t>
      </w:r>
      <w:r w:rsidR="00AF4DF1" w:rsidRPr="00894EC9">
        <w:rPr>
          <w:rFonts w:eastAsia="Arial"/>
          <w:lang w:val="es-CO" w:eastAsia="en-US"/>
        </w:rPr>
        <w:t xml:space="preserve"> o tortura</w:t>
      </w:r>
      <w:r w:rsidRPr="00894EC9">
        <w:rPr>
          <w:rFonts w:eastAsia="Arial"/>
          <w:lang w:val="es-CO" w:eastAsia="en-US"/>
        </w:rPr>
        <w:t>.</w:t>
      </w:r>
    </w:p>
    <w:p w14:paraId="3BA2EA68"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74077570" w14:textId="77777777" w:rsidR="00A30106" w:rsidRPr="00894EC9" w:rsidRDefault="00A30106" w:rsidP="00007A21">
      <w:pPr>
        <w:numPr>
          <w:ilvl w:val="0"/>
          <w:numId w:val="25"/>
        </w:numPr>
        <w:pBdr>
          <w:top w:val="nil"/>
          <w:left w:val="nil"/>
          <w:bottom w:val="nil"/>
          <w:right w:val="nil"/>
          <w:between w:val="nil"/>
        </w:pBdr>
        <w:suppressAutoHyphens w:val="0"/>
        <w:spacing w:line="276" w:lineRule="auto"/>
        <w:contextualSpacing/>
        <w:jc w:val="both"/>
        <w:rPr>
          <w:rFonts w:eastAsia="Arial"/>
          <w:lang w:val="es-CO" w:eastAsia="en-US"/>
        </w:rPr>
      </w:pPr>
      <w:r w:rsidRPr="00894EC9">
        <w:rPr>
          <w:rFonts w:eastAsia="Arial"/>
          <w:b/>
          <w:lang w:val="es-CO" w:eastAsia="en-US"/>
        </w:rPr>
        <w:t>Solidaridad.</w:t>
      </w:r>
      <w:r w:rsidRPr="00894EC9">
        <w:rPr>
          <w:rFonts w:eastAsia="Arial"/>
          <w:lang w:val="es-CO" w:eastAsia="en-US"/>
        </w:rPr>
        <w:t> Es la capacidad de acción articulada entre ciudadanas y ciudadanos, organizaciones e instituciones</w:t>
      </w:r>
      <w:r w:rsidR="00AF4DF1" w:rsidRPr="00894EC9">
        <w:rPr>
          <w:rFonts w:eastAsia="Arial"/>
          <w:lang w:val="es-CO" w:eastAsia="en-US"/>
        </w:rPr>
        <w:t xml:space="preserve"> y el Estado</w:t>
      </w:r>
      <w:r w:rsidRPr="00894EC9">
        <w:rPr>
          <w:rFonts w:eastAsia="Arial"/>
          <w:lang w:val="es-CO" w:eastAsia="en-US"/>
        </w:rPr>
        <w:t xml:space="preserve">, en causas que aporten al desarrollo individual y colectivo, especialmente para quienes se encuentren en desventaja manifiesta frente al ejercicio de sus derechos. </w:t>
      </w:r>
    </w:p>
    <w:p w14:paraId="5D314BD6" w14:textId="77777777" w:rsidR="00A30106" w:rsidRPr="00894EC9" w:rsidRDefault="00A30106" w:rsidP="00007A21">
      <w:pPr>
        <w:suppressAutoHyphens w:val="0"/>
        <w:spacing w:line="276" w:lineRule="auto"/>
        <w:jc w:val="both"/>
        <w:rPr>
          <w:rFonts w:eastAsia="Arial"/>
          <w:lang w:val="es-CO" w:eastAsia="en-US"/>
        </w:rPr>
      </w:pPr>
    </w:p>
    <w:p w14:paraId="47373E36" w14:textId="77777777" w:rsidR="00A30106" w:rsidRPr="00894EC9" w:rsidRDefault="00A30106" w:rsidP="00007A21">
      <w:pPr>
        <w:numPr>
          <w:ilvl w:val="0"/>
          <w:numId w:val="25"/>
        </w:numPr>
        <w:pBdr>
          <w:top w:val="nil"/>
          <w:left w:val="nil"/>
          <w:bottom w:val="nil"/>
          <w:right w:val="nil"/>
          <w:between w:val="nil"/>
        </w:pBdr>
        <w:suppressAutoHyphens w:val="0"/>
        <w:spacing w:line="276" w:lineRule="auto"/>
        <w:contextualSpacing/>
        <w:jc w:val="both"/>
        <w:rPr>
          <w:rFonts w:eastAsia="Arial"/>
          <w:lang w:val="es-CO" w:eastAsia="en-US"/>
        </w:rPr>
      </w:pPr>
      <w:r w:rsidRPr="00894EC9">
        <w:rPr>
          <w:rFonts w:eastAsia="Arial"/>
          <w:b/>
          <w:lang w:val="es-CO" w:eastAsia="en-US"/>
        </w:rPr>
        <w:t>Equidad de género.</w:t>
      </w:r>
      <w:r w:rsidRPr="00894EC9">
        <w:rPr>
          <w:rFonts w:eastAsia="Arial"/>
          <w:lang w:val="es-CO" w:eastAsia="en-US"/>
        </w:rPr>
        <w:t xml:space="preserve"> Es el reconocimiento de la participación y la integración de los géneros en igualdad de condiciones, a través de la disposición de acciones afirmativas que eviten cualquier factor generador de discriminación en las actividades públicas y privadas.</w:t>
      </w:r>
    </w:p>
    <w:p w14:paraId="2D5A85EB"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04D05C38" w14:textId="77777777" w:rsidR="00A30106" w:rsidRPr="00894EC9" w:rsidRDefault="00A30106" w:rsidP="001442B9">
      <w:pPr>
        <w:numPr>
          <w:ilvl w:val="0"/>
          <w:numId w:val="25"/>
        </w:numPr>
        <w:pBdr>
          <w:top w:val="nil"/>
          <w:left w:val="nil"/>
          <w:bottom w:val="nil"/>
          <w:right w:val="nil"/>
          <w:between w:val="nil"/>
        </w:pBdr>
        <w:suppressAutoHyphens w:val="0"/>
        <w:spacing w:line="276" w:lineRule="auto"/>
        <w:contextualSpacing/>
        <w:jc w:val="both"/>
        <w:rPr>
          <w:rFonts w:eastAsia="Arial"/>
          <w:lang w:val="es-CO" w:eastAsia="en-US"/>
        </w:rPr>
      </w:pPr>
      <w:r w:rsidRPr="00894EC9">
        <w:rPr>
          <w:rFonts w:eastAsia="Arial"/>
          <w:b/>
          <w:lang w:val="es-CO" w:eastAsia="en-US"/>
        </w:rPr>
        <w:t>Igualdad</w:t>
      </w:r>
      <w:r w:rsidRPr="00894EC9">
        <w:rPr>
          <w:rFonts w:eastAsia="Arial"/>
          <w:lang w:val="es-CO" w:eastAsia="en-US"/>
        </w:rPr>
        <w:t xml:space="preserve">. </w:t>
      </w:r>
      <w:r w:rsidR="00384153" w:rsidRPr="00894EC9">
        <w:rPr>
          <w:rFonts w:eastAsia="Arial"/>
          <w:lang w:val="es-CO" w:eastAsia="en-US"/>
        </w:rPr>
        <w:t>Es el derecho que tienen las víctimas del conflicto armado</w:t>
      </w:r>
      <w:r w:rsidR="009B2CAF" w:rsidRPr="00894EC9">
        <w:rPr>
          <w:rFonts w:eastAsia="Arial"/>
          <w:lang w:val="es-CO" w:eastAsia="en-US"/>
        </w:rPr>
        <w:t xml:space="preserve"> y</w:t>
      </w:r>
      <w:r w:rsidR="00384153" w:rsidRPr="00894EC9">
        <w:rPr>
          <w:rFonts w:eastAsia="Arial"/>
          <w:lang w:val="es-CO" w:eastAsia="en-US"/>
        </w:rPr>
        <w:t xml:space="preserve"> sus organizaciones a no ser discriminadas en el ejercicio de la participación y a que se les garanticen las medidas de fortalecimiento para que dicha participación sea igualitaria y equitativa</w:t>
      </w:r>
      <w:r w:rsidR="00384153" w:rsidRPr="00894EC9">
        <w:rPr>
          <w:rFonts w:ascii="Arial" w:hAnsi="Arial" w:cs="Arial"/>
          <w:color w:val="333333"/>
          <w:shd w:val="clear" w:color="auto" w:fill="FFFFFF"/>
          <w:lang w:val="es-CO"/>
        </w:rPr>
        <w:t>.</w:t>
      </w:r>
    </w:p>
    <w:p w14:paraId="486E8DA3" w14:textId="77777777" w:rsidR="00384153" w:rsidRPr="00894EC9" w:rsidRDefault="00384153" w:rsidP="00384153">
      <w:pPr>
        <w:pBdr>
          <w:top w:val="nil"/>
          <w:left w:val="nil"/>
          <w:bottom w:val="nil"/>
          <w:right w:val="nil"/>
          <w:between w:val="nil"/>
        </w:pBdr>
        <w:suppressAutoHyphens w:val="0"/>
        <w:spacing w:line="276" w:lineRule="auto"/>
        <w:ind w:left="720"/>
        <w:contextualSpacing/>
        <w:jc w:val="both"/>
        <w:rPr>
          <w:rFonts w:eastAsia="Arial"/>
          <w:lang w:val="es-CO" w:eastAsia="en-US"/>
        </w:rPr>
      </w:pPr>
    </w:p>
    <w:p w14:paraId="543C7005" w14:textId="77777777" w:rsidR="00A30106" w:rsidRPr="00894EC9" w:rsidRDefault="00A30106" w:rsidP="00007A21">
      <w:pPr>
        <w:numPr>
          <w:ilvl w:val="0"/>
          <w:numId w:val="25"/>
        </w:numPr>
        <w:pBdr>
          <w:top w:val="nil"/>
          <w:left w:val="nil"/>
          <w:bottom w:val="nil"/>
          <w:right w:val="nil"/>
          <w:between w:val="nil"/>
        </w:pBdr>
        <w:suppressAutoHyphens w:val="0"/>
        <w:spacing w:line="276" w:lineRule="auto"/>
        <w:contextualSpacing/>
        <w:jc w:val="both"/>
        <w:rPr>
          <w:rFonts w:eastAsia="Arial"/>
          <w:lang w:val="es-CO" w:eastAsia="en-US"/>
        </w:rPr>
      </w:pPr>
      <w:r w:rsidRPr="00894EC9">
        <w:rPr>
          <w:rFonts w:eastAsia="Arial"/>
          <w:b/>
          <w:lang w:val="es-CO" w:eastAsia="en-US"/>
        </w:rPr>
        <w:t>Autonomía</w:t>
      </w:r>
      <w:r w:rsidRPr="00894EC9">
        <w:rPr>
          <w:rFonts w:eastAsia="Arial"/>
          <w:lang w:val="es-CO" w:eastAsia="en-US"/>
        </w:rPr>
        <w:t>. El Estado respetar</w:t>
      </w:r>
      <w:r w:rsidR="004B02FC" w:rsidRPr="00894EC9">
        <w:rPr>
          <w:rFonts w:eastAsia="Arial"/>
          <w:lang w:val="es-CO" w:eastAsia="en-US"/>
        </w:rPr>
        <w:t>á</w:t>
      </w:r>
      <w:r w:rsidRPr="00894EC9">
        <w:rPr>
          <w:rFonts w:eastAsia="Arial"/>
          <w:lang w:val="es-CO" w:eastAsia="en-US"/>
        </w:rPr>
        <w:t xml:space="preserve"> la autonomía de las víctimas y de sus organizaciones, en el ejercicio de su derecho a participar en los asuntos públicos y privados.  Es el atributo que faculta a los integrantes de las mesas para definir de manera independiente su participación. </w:t>
      </w:r>
    </w:p>
    <w:p w14:paraId="2DA2466F"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4574E944" w14:textId="77777777" w:rsidR="00A30106" w:rsidRPr="00894EC9" w:rsidRDefault="00A30106" w:rsidP="00007A21">
      <w:pPr>
        <w:numPr>
          <w:ilvl w:val="0"/>
          <w:numId w:val="25"/>
        </w:numPr>
        <w:pBdr>
          <w:top w:val="nil"/>
          <w:left w:val="nil"/>
          <w:bottom w:val="nil"/>
          <w:right w:val="nil"/>
          <w:between w:val="nil"/>
        </w:pBdr>
        <w:suppressAutoHyphens w:val="0"/>
        <w:spacing w:line="276" w:lineRule="auto"/>
        <w:contextualSpacing/>
        <w:jc w:val="both"/>
        <w:rPr>
          <w:rFonts w:eastAsia="Arial"/>
          <w:lang w:val="es-CO" w:eastAsia="en-US"/>
        </w:rPr>
      </w:pPr>
      <w:r w:rsidRPr="00894EC9">
        <w:rPr>
          <w:rFonts w:eastAsia="Arial"/>
          <w:b/>
          <w:lang w:val="es-CO" w:eastAsia="en-US"/>
        </w:rPr>
        <w:t>Incidencia.</w:t>
      </w:r>
      <w:r w:rsidRPr="00894EC9">
        <w:rPr>
          <w:rFonts w:eastAsia="Arial"/>
          <w:lang w:val="es-CO" w:eastAsia="en-US"/>
        </w:rPr>
        <w:t xml:space="preserve"> Es el ejercicio de las víctimas a través de los mecanismos de participación dentro de los espacios creados por la legislación, para que sus propuestas sean consideradas como insumo para la planeación de las políticas públicas de las cuales son beneficiarias.</w:t>
      </w:r>
    </w:p>
    <w:p w14:paraId="3125A07C"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0B8A732A" w14:textId="17D35C70" w:rsidR="00A30106" w:rsidRPr="00894EC9" w:rsidRDefault="00A30106" w:rsidP="00007A21">
      <w:pPr>
        <w:numPr>
          <w:ilvl w:val="0"/>
          <w:numId w:val="25"/>
        </w:numPr>
        <w:pBdr>
          <w:top w:val="nil"/>
          <w:left w:val="nil"/>
          <w:bottom w:val="nil"/>
          <w:right w:val="nil"/>
          <w:between w:val="nil"/>
        </w:pBdr>
        <w:suppressAutoHyphens w:val="0"/>
        <w:spacing w:line="276" w:lineRule="auto"/>
        <w:contextualSpacing/>
        <w:jc w:val="both"/>
        <w:rPr>
          <w:rFonts w:eastAsia="Arial"/>
          <w:lang w:val="es-CO" w:eastAsia="en-US"/>
        </w:rPr>
      </w:pPr>
      <w:r w:rsidRPr="00894EC9">
        <w:rPr>
          <w:rFonts w:eastAsia="Arial"/>
          <w:b/>
          <w:lang w:val="es-CO" w:eastAsia="en-US"/>
        </w:rPr>
        <w:t>Concertación</w:t>
      </w:r>
      <w:r w:rsidRPr="00894EC9">
        <w:rPr>
          <w:rFonts w:eastAsia="Arial"/>
          <w:lang w:val="es-CO" w:eastAsia="en-US"/>
        </w:rPr>
        <w:t xml:space="preserve">. Es la actitud que debe guiar a las </w:t>
      </w:r>
      <w:r w:rsidR="003B0B59" w:rsidRPr="00894EC9">
        <w:rPr>
          <w:rFonts w:eastAsia="Arial"/>
          <w:lang w:val="es-CO" w:eastAsia="en-US"/>
        </w:rPr>
        <w:t>autoridades</w:t>
      </w:r>
      <w:r w:rsidRPr="00894EC9">
        <w:rPr>
          <w:rFonts w:eastAsia="Arial"/>
          <w:lang w:val="es-CO" w:eastAsia="en-US"/>
        </w:rPr>
        <w:t xml:space="preserve"> en la interacción con los representantes de las víctimas y en la promoción de su participación en el diseño, la implementación y la ejecución de las políticas públicas.</w:t>
      </w:r>
    </w:p>
    <w:p w14:paraId="5970DBFC"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59B4488F" w14:textId="583FFAB4" w:rsidR="00A30106" w:rsidRPr="00894EC9" w:rsidRDefault="00A30106" w:rsidP="00007A21">
      <w:pPr>
        <w:numPr>
          <w:ilvl w:val="0"/>
          <w:numId w:val="25"/>
        </w:numPr>
        <w:pBdr>
          <w:top w:val="nil"/>
          <w:left w:val="nil"/>
          <w:bottom w:val="nil"/>
          <w:right w:val="nil"/>
          <w:between w:val="nil"/>
        </w:pBdr>
        <w:suppressAutoHyphens w:val="0"/>
        <w:spacing w:line="276" w:lineRule="auto"/>
        <w:contextualSpacing/>
        <w:jc w:val="both"/>
        <w:rPr>
          <w:rFonts w:eastAsia="Arial"/>
          <w:lang w:val="es-CO" w:eastAsia="en-US"/>
        </w:rPr>
      </w:pPr>
      <w:r w:rsidRPr="00894EC9">
        <w:rPr>
          <w:rFonts w:eastAsia="Arial"/>
          <w:b/>
          <w:lang w:val="es-CO" w:eastAsia="en-US"/>
        </w:rPr>
        <w:t>Primacía del interés general.</w:t>
      </w:r>
      <w:r w:rsidRPr="00894EC9">
        <w:rPr>
          <w:rFonts w:eastAsia="Arial"/>
          <w:lang w:val="es-CO" w:eastAsia="en-US"/>
        </w:rPr>
        <w:t xml:space="preserve"> Las víctimas y sus organizaciones cuando ejerzan su derecho a participar, así como las </w:t>
      </w:r>
      <w:r w:rsidR="003B0B59" w:rsidRPr="00894EC9">
        <w:rPr>
          <w:rFonts w:eastAsia="Arial"/>
          <w:lang w:val="es-CO" w:eastAsia="en-US"/>
        </w:rPr>
        <w:t>autoridades</w:t>
      </w:r>
      <w:r w:rsidRPr="00894EC9">
        <w:rPr>
          <w:rFonts w:eastAsia="Arial"/>
          <w:lang w:val="es-CO" w:eastAsia="en-US"/>
        </w:rPr>
        <w:t xml:space="preserve"> en su tarea de facilitar dicho ejercicio, deberán encaminar sus esfuerzos a conciliar el legítimo interés particular con el interés colectivo, dando primacía a este último, sin que ello vaya en detrimento de las minorías de cualquier índole.</w:t>
      </w:r>
    </w:p>
    <w:p w14:paraId="74507302"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4D59047E" w14:textId="77777777" w:rsidR="00A30106" w:rsidRPr="00894EC9" w:rsidRDefault="00A30106" w:rsidP="00007A21">
      <w:pPr>
        <w:numPr>
          <w:ilvl w:val="0"/>
          <w:numId w:val="25"/>
        </w:numPr>
        <w:pBdr>
          <w:top w:val="nil"/>
          <w:left w:val="nil"/>
          <w:bottom w:val="nil"/>
          <w:right w:val="nil"/>
          <w:between w:val="nil"/>
        </w:pBdr>
        <w:suppressAutoHyphens w:val="0"/>
        <w:spacing w:line="276" w:lineRule="auto"/>
        <w:contextualSpacing/>
        <w:jc w:val="both"/>
        <w:rPr>
          <w:rFonts w:eastAsia="Arial"/>
          <w:lang w:val="es-CO" w:eastAsia="en-US"/>
        </w:rPr>
      </w:pPr>
      <w:r w:rsidRPr="00894EC9">
        <w:rPr>
          <w:rFonts w:eastAsia="Arial"/>
          <w:b/>
          <w:lang w:val="es-CO" w:eastAsia="en-US"/>
        </w:rPr>
        <w:t>Territorialidad</w:t>
      </w:r>
      <w:r w:rsidRPr="00894EC9">
        <w:rPr>
          <w:rFonts w:eastAsia="Arial"/>
          <w:lang w:val="es-CO" w:eastAsia="en-US"/>
        </w:rPr>
        <w:t xml:space="preserve">. Se promoverá la conformación de las </w:t>
      </w:r>
      <w:r w:rsidR="00D46CF8" w:rsidRPr="00894EC9">
        <w:rPr>
          <w:rFonts w:eastAsia="Arial"/>
          <w:lang w:val="es-CO" w:eastAsia="en-US"/>
        </w:rPr>
        <w:t>M</w:t>
      </w:r>
      <w:r w:rsidRPr="00894EC9">
        <w:rPr>
          <w:rFonts w:eastAsia="Arial"/>
          <w:lang w:val="es-CO" w:eastAsia="en-US"/>
        </w:rPr>
        <w:t xml:space="preserve">esas de </w:t>
      </w:r>
      <w:r w:rsidR="00D46CF8" w:rsidRPr="00894EC9">
        <w:rPr>
          <w:rFonts w:eastAsia="Arial"/>
          <w:lang w:val="es-CO" w:eastAsia="en-US"/>
        </w:rPr>
        <w:t>P</w:t>
      </w:r>
      <w:r w:rsidRPr="00894EC9">
        <w:rPr>
          <w:rFonts w:eastAsia="Arial"/>
          <w:lang w:val="es-CO" w:eastAsia="en-US"/>
        </w:rPr>
        <w:t>articipación de v</w:t>
      </w:r>
      <w:r w:rsidR="009B2CAF" w:rsidRPr="00894EC9">
        <w:rPr>
          <w:rFonts w:eastAsia="Arial"/>
          <w:lang w:val="es-CO" w:eastAsia="en-US"/>
        </w:rPr>
        <w:t>í</w:t>
      </w:r>
      <w:r w:rsidRPr="00894EC9">
        <w:rPr>
          <w:rFonts w:eastAsia="Arial"/>
          <w:lang w:val="es-CO" w:eastAsia="en-US"/>
        </w:rPr>
        <w:t>ctimas a nivel local, teniendo en cuenta la división territorial del Distrito Capital</w:t>
      </w:r>
      <w:r w:rsidR="004D4375" w:rsidRPr="00894EC9">
        <w:rPr>
          <w:rFonts w:eastAsia="Arial"/>
          <w:lang w:val="es-CO" w:eastAsia="en-US"/>
        </w:rPr>
        <w:t>.</w:t>
      </w:r>
    </w:p>
    <w:p w14:paraId="6B0E3DD9"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1C679323" w14:textId="77777777" w:rsidR="00A30106" w:rsidRPr="00894EC9" w:rsidRDefault="00A30106" w:rsidP="00007A21">
      <w:pPr>
        <w:numPr>
          <w:ilvl w:val="0"/>
          <w:numId w:val="25"/>
        </w:numPr>
        <w:pBdr>
          <w:top w:val="nil"/>
          <w:left w:val="nil"/>
          <w:bottom w:val="nil"/>
          <w:right w:val="nil"/>
          <w:between w:val="nil"/>
        </w:pBdr>
        <w:suppressAutoHyphens w:val="0"/>
        <w:spacing w:line="276" w:lineRule="auto"/>
        <w:contextualSpacing/>
        <w:jc w:val="both"/>
        <w:rPr>
          <w:rFonts w:eastAsia="Arial"/>
          <w:lang w:val="es-CO" w:eastAsia="en-US"/>
        </w:rPr>
      </w:pPr>
      <w:r w:rsidRPr="00894EC9">
        <w:rPr>
          <w:rFonts w:eastAsia="Arial"/>
          <w:b/>
          <w:lang w:val="es-CO" w:eastAsia="en-US"/>
        </w:rPr>
        <w:t>Identidad étnica y cultural y derecho a la diferencia</w:t>
      </w:r>
      <w:r w:rsidRPr="00894EC9">
        <w:rPr>
          <w:rFonts w:eastAsia="Arial"/>
          <w:lang w:val="es-CO" w:eastAsia="en-US"/>
        </w:rPr>
        <w:t>. Los mecanismos, las medidas y los procedimientos contemplados en este protocolo respetan la pervivencia de la identidad y cultura de las comunidades étnicas y promueven que la participación de las víctimas que pertenecen a esas comunidades vaya en consonancia con sus usos y costumbres.</w:t>
      </w:r>
    </w:p>
    <w:p w14:paraId="4C846F5E" w14:textId="77777777" w:rsidR="00A30106" w:rsidRPr="00894EC9" w:rsidRDefault="00A30106" w:rsidP="00007A21">
      <w:pPr>
        <w:pBdr>
          <w:top w:val="nil"/>
          <w:left w:val="nil"/>
          <w:bottom w:val="nil"/>
          <w:right w:val="nil"/>
          <w:between w:val="nil"/>
        </w:pBdr>
        <w:suppressAutoHyphens w:val="0"/>
        <w:spacing w:line="276" w:lineRule="auto"/>
        <w:contextualSpacing/>
        <w:jc w:val="both"/>
        <w:rPr>
          <w:rFonts w:eastAsia="Arial"/>
          <w:lang w:val="es-CO" w:eastAsia="en-US"/>
        </w:rPr>
      </w:pPr>
    </w:p>
    <w:p w14:paraId="0FB15832" w14:textId="13A6D85F" w:rsidR="00A30106" w:rsidRPr="00894EC9" w:rsidRDefault="00A30106" w:rsidP="00007A21">
      <w:pPr>
        <w:numPr>
          <w:ilvl w:val="0"/>
          <w:numId w:val="25"/>
        </w:numPr>
        <w:pBdr>
          <w:top w:val="nil"/>
          <w:left w:val="nil"/>
          <w:bottom w:val="nil"/>
          <w:right w:val="nil"/>
          <w:between w:val="nil"/>
        </w:pBdr>
        <w:suppressAutoHyphens w:val="0"/>
        <w:spacing w:line="276" w:lineRule="auto"/>
        <w:contextualSpacing/>
        <w:jc w:val="both"/>
        <w:rPr>
          <w:rFonts w:eastAsia="Arial"/>
          <w:lang w:val="es-CO" w:eastAsia="en-US"/>
        </w:rPr>
      </w:pPr>
      <w:r w:rsidRPr="00894EC9">
        <w:rPr>
          <w:rFonts w:eastAsia="Arial"/>
          <w:b/>
          <w:lang w:val="es-CO" w:eastAsia="en-US"/>
        </w:rPr>
        <w:t>Respeto mutuo.</w:t>
      </w:r>
      <w:r w:rsidRPr="00894EC9">
        <w:rPr>
          <w:rFonts w:eastAsia="Arial"/>
          <w:lang w:val="es-CO" w:eastAsia="en-US"/>
        </w:rPr>
        <w:t xml:space="preserve"> Las actuaciones de los servidores públicos y contratistas de las entidades públicas y las solicitudes elevadas por las víctimas en el marco de los procedimientos y espacios derivados de la </w:t>
      </w:r>
      <w:r w:rsidR="003B0B59" w:rsidRPr="00894EC9">
        <w:rPr>
          <w:rFonts w:eastAsia="Arial"/>
          <w:lang w:val="es-CO" w:eastAsia="en-US"/>
        </w:rPr>
        <w:t>Ley</w:t>
      </w:r>
      <w:r w:rsidRPr="00894EC9">
        <w:rPr>
          <w:rFonts w:eastAsia="Arial"/>
          <w:lang w:val="es-CO" w:eastAsia="en-US"/>
        </w:rPr>
        <w:t xml:space="preserve"> se regirán siempre por el respeto hacia la integridad y la opinión del otro. </w:t>
      </w:r>
    </w:p>
    <w:p w14:paraId="219130FC" w14:textId="77777777" w:rsidR="00A30106" w:rsidRPr="00894EC9" w:rsidRDefault="00A30106" w:rsidP="00AE6677">
      <w:pPr>
        <w:pBdr>
          <w:top w:val="nil"/>
          <w:left w:val="nil"/>
          <w:bottom w:val="nil"/>
          <w:right w:val="nil"/>
          <w:between w:val="nil"/>
        </w:pBdr>
        <w:suppressAutoHyphens w:val="0"/>
        <w:spacing w:line="276" w:lineRule="auto"/>
        <w:ind w:left="720"/>
        <w:contextualSpacing/>
        <w:jc w:val="right"/>
        <w:rPr>
          <w:rFonts w:eastAsia="Arial"/>
          <w:lang w:val="es-CO" w:eastAsia="en-US"/>
        </w:rPr>
      </w:pPr>
    </w:p>
    <w:p w14:paraId="5A10FD93" w14:textId="77777777" w:rsidR="00A30106" w:rsidRPr="00894EC9" w:rsidRDefault="00A30106" w:rsidP="00007A21">
      <w:pPr>
        <w:numPr>
          <w:ilvl w:val="0"/>
          <w:numId w:val="25"/>
        </w:numPr>
        <w:pBdr>
          <w:top w:val="nil"/>
          <w:left w:val="nil"/>
          <w:bottom w:val="nil"/>
          <w:right w:val="nil"/>
          <w:between w:val="nil"/>
        </w:pBdr>
        <w:suppressAutoHyphens w:val="0"/>
        <w:spacing w:line="276" w:lineRule="auto"/>
        <w:contextualSpacing/>
        <w:jc w:val="both"/>
        <w:rPr>
          <w:rFonts w:eastAsia="Arial"/>
          <w:lang w:val="es-CO" w:eastAsia="en-US"/>
        </w:rPr>
      </w:pPr>
      <w:r w:rsidRPr="00894EC9">
        <w:rPr>
          <w:rFonts w:eastAsia="Arial"/>
          <w:b/>
          <w:lang w:val="es-CO" w:eastAsia="en-US"/>
        </w:rPr>
        <w:t>Complementariedad, subsidiariedad y corresponsabilidad</w:t>
      </w:r>
      <w:r w:rsidRPr="00894EC9">
        <w:rPr>
          <w:rFonts w:eastAsia="Arial"/>
          <w:lang w:val="es-CO" w:eastAsia="en-US"/>
        </w:rPr>
        <w:t xml:space="preserve">. La destinación de recursos y el ejercicio de las competencias de la Nación y las entidades de orden territorial están orientadas por los principios de complementariedad, subsidiariedad y corresponsabilidad, </w:t>
      </w:r>
      <w:r w:rsidR="00CB4EB6" w:rsidRPr="00894EC9">
        <w:rPr>
          <w:rFonts w:eastAsia="Arial"/>
          <w:lang w:val="es-CO" w:eastAsia="en-US"/>
        </w:rPr>
        <w:t xml:space="preserve">por lo cual </w:t>
      </w:r>
      <w:r w:rsidRPr="00894EC9">
        <w:rPr>
          <w:rFonts w:eastAsia="Arial"/>
          <w:lang w:val="es-CO" w:eastAsia="en-US"/>
        </w:rPr>
        <w:t xml:space="preserve">deberán trabajar de manera conjunta para el cumplimiento de los fines del presente protocolo. </w:t>
      </w:r>
    </w:p>
    <w:p w14:paraId="58DCDBEC"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2BEDDFAD" w14:textId="77777777" w:rsidR="00A30106" w:rsidRPr="00894EC9" w:rsidRDefault="00A30106" w:rsidP="00007A21">
      <w:pPr>
        <w:numPr>
          <w:ilvl w:val="0"/>
          <w:numId w:val="25"/>
        </w:numPr>
        <w:pBdr>
          <w:top w:val="nil"/>
          <w:left w:val="nil"/>
          <w:bottom w:val="nil"/>
          <w:right w:val="nil"/>
          <w:between w:val="nil"/>
        </w:pBdr>
        <w:suppressAutoHyphens w:val="0"/>
        <w:spacing w:line="276" w:lineRule="auto"/>
        <w:contextualSpacing/>
        <w:jc w:val="both"/>
        <w:rPr>
          <w:rFonts w:eastAsia="Arial"/>
          <w:lang w:val="es-CO" w:eastAsia="en-US"/>
        </w:rPr>
      </w:pPr>
      <w:r w:rsidRPr="00894EC9">
        <w:rPr>
          <w:rFonts w:eastAsia="Arial"/>
          <w:b/>
          <w:lang w:val="es-CO" w:eastAsia="en-US"/>
        </w:rPr>
        <w:t>Proporcionalidad.</w:t>
      </w:r>
      <w:r w:rsidRPr="00894EC9">
        <w:rPr>
          <w:rFonts w:eastAsia="Arial"/>
          <w:lang w:val="es-CO" w:eastAsia="en-US"/>
        </w:rPr>
        <w:t xml:space="preserve"> Se deberá garantizar a las víctimas la participación y representación proporcional en las mesas de participación, atendiendo a la transversalidad de los enfoques diferenciales y los criterios de tipología de la victimización. </w:t>
      </w:r>
    </w:p>
    <w:p w14:paraId="5FAABBC0" w14:textId="77777777" w:rsidR="00A30106" w:rsidRPr="00894EC9" w:rsidRDefault="00A30106" w:rsidP="00007A21">
      <w:pPr>
        <w:pBdr>
          <w:top w:val="nil"/>
          <w:left w:val="nil"/>
          <w:bottom w:val="nil"/>
          <w:right w:val="nil"/>
          <w:between w:val="nil"/>
        </w:pBdr>
        <w:suppressAutoHyphens w:val="0"/>
        <w:spacing w:line="276" w:lineRule="auto"/>
        <w:contextualSpacing/>
        <w:jc w:val="both"/>
        <w:rPr>
          <w:rFonts w:eastAsia="Arial"/>
          <w:lang w:val="es-CO" w:eastAsia="en-US"/>
        </w:rPr>
      </w:pPr>
    </w:p>
    <w:p w14:paraId="33F18EAA"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8°.</w:t>
      </w:r>
      <w:r w:rsidR="00D1620A" w:rsidRPr="00894EC9">
        <w:rPr>
          <w:rFonts w:eastAsia="Arial"/>
          <w:b/>
          <w:lang w:val="es-CO" w:eastAsia="en-US"/>
        </w:rPr>
        <w:t xml:space="preserve"> -</w:t>
      </w:r>
      <w:r w:rsidRPr="00894EC9">
        <w:rPr>
          <w:rFonts w:eastAsia="Arial"/>
          <w:b/>
          <w:lang w:val="es-CO" w:eastAsia="en-US"/>
        </w:rPr>
        <w:t xml:space="preserve"> Enfoques. </w:t>
      </w:r>
      <w:r w:rsidRPr="00894EC9">
        <w:rPr>
          <w:rFonts w:eastAsia="Arial"/>
          <w:lang w:val="es-CO" w:eastAsia="en-US"/>
        </w:rPr>
        <w:t xml:space="preserve">La participación efectiva de las víctimas </w:t>
      </w:r>
      <w:r w:rsidR="00E63FB5" w:rsidRPr="00894EC9">
        <w:rPr>
          <w:rFonts w:eastAsia="Arial"/>
          <w:lang w:val="es-CO" w:eastAsia="en-US"/>
        </w:rPr>
        <w:t xml:space="preserve">se </w:t>
      </w:r>
      <w:r w:rsidRPr="00894EC9">
        <w:rPr>
          <w:rFonts w:eastAsia="Arial"/>
          <w:lang w:val="es-CO" w:eastAsia="en-US"/>
        </w:rPr>
        <w:t xml:space="preserve">debe </w:t>
      </w:r>
      <w:r w:rsidR="00E63FB5" w:rsidRPr="00894EC9">
        <w:rPr>
          <w:rFonts w:eastAsia="Arial"/>
          <w:lang w:val="es-CO" w:eastAsia="en-US"/>
        </w:rPr>
        <w:t xml:space="preserve">regir por </w:t>
      </w:r>
      <w:r w:rsidRPr="00894EC9">
        <w:rPr>
          <w:rFonts w:eastAsia="Arial"/>
          <w:lang w:val="es-CO" w:eastAsia="en-US"/>
        </w:rPr>
        <w:t>los siguientes enfoques: </w:t>
      </w:r>
    </w:p>
    <w:p w14:paraId="54FAE866"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38B26653" w14:textId="77777777" w:rsidR="00D1620A" w:rsidRPr="00894EC9" w:rsidRDefault="00A30106" w:rsidP="00007A21">
      <w:pPr>
        <w:pStyle w:val="Cuadrculamedia1-nfasis21"/>
        <w:numPr>
          <w:ilvl w:val="1"/>
          <w:numId w:val="28"/>
        </w:numPr>
        <w:pBdr>
          <w:top w:val="nil"/>
          <w:left w:val="nil"/>
          <w:bottom w:val="nil"/>
          <w:right w:val="nil"/>
          <w:between w:val="nil"/>
        </w:pBdr>
        <w:spacing w:line="276" w:lineRule="auto"/>
        <w:ind w:left="709" w:hanging="425"/>
        <w:jc w:val="both"/>
        <w:rPr>
          <w:rFonts w:eastAsia="Arial"/>
          <w:lang w:val="es-CO"/>
        </w:rPr>
      </w:pPr>
      <w:r w:rsidRPr="00894EC9">
        <w:rPr>
          <w:rFonts w:eastAsia="Arial"/>
          <w:b/>
          <w:lang w:val="es-CO"/>
        </w:rPr>
        <w:t>Enfoque diferencial</w:t>
      </w:r>
      <w:r w:rsidRPr="00894EC9">
        <w:rPr>
          <w:rFonts w:eastAsia="Arial"/>
          <w:lang w:val="es-CO"/>
        </w:rPr>
        <w:t xml:space="preserve">. Este enfoque reconoce que existen distintas poblaciones de víctimas, con particulares características en razón de su </w:t>
      </w:r>
      <w:r w:rsidR="00644263" w:rsidRPr="00894EC9">
        <w:rPr>
          <w:rFonts w:eastAsia="Arial"/>
          <w:lang w:val="es-CO"/>
        </w:rPr>
        <w:t>etnia</w:t>
      </w:r>
      <w:r w:rsidRPr="00894EC9">
        <w:rPr>
          <w:rFonts w:eastAsia="Arial"/>
          <w:lang w:val="es-CO"/>
        </w:rPr>
        <w:t>, edad, género, orientación sexual y situación de discapacidad, circunstancias que deberán ser tenidas en cuenta al momento del ejercicio y promoción de su derecho a la participación efectiva.</w:t>
      </w:r>
    </w:p>
    <w:p w14:paraId="62BC1DB4" w14:textId="77777777" w:rsidR="00D1620A" w:rsidRPr="00894EC9" w:rsidRDefault="00D1620A" w:rsidP="004B65BE">
      <w:pPr>
        <w:pStyle w:val="Cuadrculamedia1-nfasis21"/>
        <w:pBdr>
          <w:top w:val="nil"/>
          <w:left w:val="nil"/>
          <w:bottom w:val="nil"/>
          <w:right w:val="nil"/>
          <w:between w:val="nil"/>
        </w:pBdr>
        <w:spacing w:line="276" w:lineRule="auto"/>
        <w:ind w:left="0"/>
        <w:jc w:val="both"/>
        <w:rPr>
          <w:rFonts w:eastAsia="Arial"/>
          <w:lang w:val="es-CO"/>
        </w:rPr>
      </w:pPr>
    </w:p>
    <w:p w14:paraId="65CC6525" w14:textId="394E8B2A" w:rsidR="00D1620A" w:rsidRPr="00894EC9" w:rsidRDefault="00A30106" w:rsidP="00007A21">
      <w:pPr>
        <w:pStyle w:val="Cuadrculamedia1-nfasis21"/>
        <w:numPr>
          <w:ilvl w:val="1"/>
          <w:numId w:val="28"/>
        </w:numPr>
        <w:pBdr>
          <w:top w:val="nil"/>
          <w:left w:val="nil"/>
          <w:bottom w:val="nil"/>
          <w:right w:val="nil"/>
          <w:between w:val="nil"/>
        </w:pBdr>
        <w:spacing w:line="276" w:lineRule="auto"/>
        <w:ind w:left="709" w:hanging="425"/>
        <w:jc w:val="both"/>
        <w:rPr>
          <w:rFonts w:eastAsia="Arial"/>
          <w:lang w:val="es-CO"/>
        </w:rPr>
      </w:pPr>
      <w:r w:rsidRPr="00894EC9">
        <w:rPr>
          <w:rFonts w:eastAsia="Arial"/>
          <w:b/>
          <w:lang w:val="es-CO"/>
        </w:rPr>
        <w:t>Enfoque diferencial étnico</w:t>
      </w:r>
      <w:r w:rsidRPr="00894EC9">
        <w:rPr>
          <w:rFonts w:eastAsia="Arial"/>
          <w:lang w:val="es-CO"/>
        </w:rPr>
        <w:t xml:space="preserve">. Las medidas establecidas en el presente Protocolo obedecen al principio de tratamiento diferenciado y afirmativo a que tienen derecho las comunidades étnicas y sus miembros individualmente considerados. Los procedimientos y mecanismos participativos aquí </w:t>
      </w:r>
      <w:r w:rsidR="003B0B59" w:rsidRPr="00894EC9">
        <w:rPr>
          <w:rFonts w:eastAsia="Arial"/>
          <w:lang w:val="es-CO"/>
        </w:rPr>
        <w:t>diseñados</w:t>
      </w:r>
      <w:r w:rsidRPr="00894EC9">
        <w:rPr>
          <w:rFonts w:eastAsia="Arial"/>
          <w:lang w:val="es-CO"/>
        </w:rPr>
        <w:t xml:space="preserve"> se establecen en función de la pertenencia étnica y cultural y los derechos colectivos de las comunidades.</w:t>
      </w:r>
    </w:p>
    <w:p w14:paraId="6D5125B7" w14:textId="77777777" w:rsidR="00D1620A" w:rsidRPr="00894EC9" w:rsidRDefault="00D1620A" w:rsidP="00007A21">
      <w:pPr>
        <w:pStyle w:val="Cuadrculamedia1-nfasis21"/>
        <w:pBdr>
          <w:top w:val="nil"/>
          <w:left w:val="nil"/>
          <w:bottom w:val="nil"/>
          <w:right w:val="nil"/>
          <w:between w:val="nil"/>
        </w:pBdr>
        <w:spacing w:line="276" w:lineRule="auto"/>
        <w:ind w:left="709"/>
        <w:jc w:val="both"/>
        <w:rPr>
          <w:rFonts w:eastAsia="Arial"/>
          <w:lang w:val="es-CO"/>
        </w:rPr>
      </w:pPr>
    </w:p>
    <w:p w14:paraId="5D20BF2F" w14:textId="24B03C1E" w:rsidR="00D1620A" w:rsidRPr="00894EC9" w:rsidRDefault="00A30106" w:rsidP="00007A21">
      <w:pPr>
        <w:pStyle w:val="Cuadrculamedia1-nfasis21"/>
        <w:numPr>
          <w:ilvl w:val="1"/>
          <w:numId w:val="28"/>
        </w:numPr>
        <w:pBdr>
          <w:top w:val="nil"/>
          <w:left w:val="nil"/>
          <w:bottom w:val="nil"/>
          <w:right w:val="nil"/>
          <w:between w:val="nil"/>
        </w:pBdr>
        <w:spacing w:line="276" w:lineRule="auto"/>
        <w:ind w:left="709" w:hanging="425"/>
        <w:jc w:val="both"/>
        <w:rPr>
          <w:rFonts w:eastAsia="Arial"/>
          <w:lang w:val="es-CO"/>
        </w:rPr>
      </w:pPr>
      <w:r w:rsidRPr="00894EC9">
        <w:rPr>
          <w:rFonts w:eastAsia="Arial"/>
          <w:b/>
          <w:lang w:val="es-CO"/>
        </w:rPr>
        <w:t xml:space="preserve">Enfoque </w:t>
      </w:r>
      <w:r w:rsidR="00644263" w:rsidRPr="00894EC9">
        <w:rPr>
          <w:rFonts w:eastAsia="Arial"/>
          <w:b/>
          <w:lang w:val="es-CO"/>
        </w:rPr>
        <w:t xml:space="preserve">diferencial </w:t>
      </w:r>
      <w:r w:rsidRPr="00894EC9">
        <w:rPr>
          <w:rFonts w:eastAsia="Arial"/>
          <w:b/>
          <w:lang w:val="es-CO"/>
        </w:rPr>
        <w:t>de género</w:t>
      </w:r>
      <w:r w:rsidRPr="00894EC9">
        <w:rPr>
          <w:rFonts w:eastAsia="Arial"/>
          <w:lang w:val="es-CO"/>
        </w:rPr>
        <w:t>. Se refiere al análisis de las relaciones sociales que parte del reconocimiento de las necesidades específicas de las mujeres y que tiene por objeto permitir la igualdad real y efectiva entre hombres y mujeres. Desde esta mirada</w:t>
      </w:r>
      <w:r w:rsidR="00AE06B4" w:rsidRPr="00894EC9">
        <w:rPr>
          <w:rFonts w:eastAsia="Arial"/>
          <w:lang w:val="es-CO"/>
        </w:rPr>
        <w:t>,</w:t>
      </w:r>
      <w:r w:rsidRPr="00894EC9">
        <w:rPr>
          <w:rFonts w:eastAsia="Arial"/>
          <w:lang w:val="es-CO"/>
        </w:rPr>
        <w:t xml:space="preserve"> se pretende desarrollar e impulsar acciones que propicien el ejercicio de ciudadanía de las mujeres, que disminuyan las brechas de género y, en el contexto del conflicto armado, la disminución del impacto diferencial y desproporcionado de género.</w:t>
      </w:r>
    </w:p>
    <w:p w14:paraId="2E37A61D" w14:textId="77777777" w:rsidR="004B65BE" w:rsidRPr="00894EC9" w:rsidRDefault="004B65BE" w:rsidP="004B65BE">
      <w:pPr>
        <w:pStyle w:val="Prrafodelista"/>
        <w:rPr>
          <w:rFonts w:eastAsia="Arial"/>
        </w:rPr>
      </w:pPr>
    </w:p>
    <w:p w14:paraId="27EC80FA" w14:textId="149FD568" w:rsidR="004B65BE" w:rsidRPr="00894EC9" w:rsidRDefault="004B65BE" w:rsidP="004B65BE">
      <w:pPr>
        <w:pStyle w:val="Cuadrculamedia1-nfasis21"/>
        <w:numPr>
          <w:ilvl w:val="1"/>
          <w:numId w:val="28"/>
        </w:numPr>
        <w:pBdr>
          <w:top w:val="nil"/>
          <w:left w:val="nil"/>
          <w:bottom w:val="nil"/>
          <w:right w:val="nil"/>
          <w:between w:val="nil"/>
        </w:pBdr>
        <w:spacing w:line="276" w:lineRule="auto"/>
        <w:ind w:left="709" w:hanging="425"/>
        <w:jc w:val="both"/>
        <w:rPr>
          <w:rFonts w:eastAsia="Arial"/>
          <w:lang w:val="es-CO"/>
        </w:rPr>
      </w:pPr>
      <w:r w:rsidRPr="00894EC9">
        <w:rPr>
          <w:b/>
          <w:bCs/>
          <w:lang w:val="es-CO"/>
        </w:rPr>
        <w:t>Enfoque por hecho victimizante. </w:t>
      </w:r>
      <w:r w:rsidRPr="00894EC9">
        <w:rPr>
          <w:lang w:val="es-CO"/>
        </w:rPr>
        <w:t>Todas las víctimas del conflicto armado tendrán igualdad de condiciones para ejercer el derecho a la participación, en el marco de sus particulares condiciones y necesidades específicas.</w:t>
      </w:r>
    </w:p>
    <w:p w14:paraId="52CABF29" w14:textId="77777777" w:rsidR="006D51F6" w:rsidRPr="00894EC9" w:rsidRDefault="006D51F6" w:rsidP="003C3EBC">
      <w:pPr>
        <w:pStyle w:val="Cuadrculamedia1-nfasis21"/>
        <w:pBdr>
          <w:top w:val="nil"/>
          <w:left w:val="nil"/>
          <w:bottom w:val="nil"/>
          <w:right w:val="nil"/>
          <w:between w:val="nil"/>
        </w:pBdr>
        <w:spacing w:line="276" w:lineRule="auto"/>
        <w:ind w:left="0"/>
        <w:jc w:val="both"/>
        <w:rPr>
          <w:rFonts w:eastAsia="Arial"/>
          <w:lang w:val="es-CO"/>
        </w:rPr>
      </w:pPr>
    </w:p>
    <w:p w14:paraId="36EB74C7" w14:textId="3C51D87A" w:rsidR="00A30106" w:rsidRDefault="00A30106" w:rsidP="00007A21">
      <w:pPr>
        <w:pStyle w:val="Cuadrculamedia1-nfasis21"/>
        <w:numPr>
          <w:ilvl w:val="1"/>
          <w:numId w:val="28"/>
        </w:numPr>
        <w:pBdr>
          <w:top w:val="nil"/>
          <w:left w:val="nil"/>
          <w:bottom w:val="nil"/>
          <w:right w:val="nil"/>
          <w:between w:val="nil"/>
        </w:pBdr>
        <w:spacing w:line="276" w:lineRule="auto"/>
        <w:ind w:left="709" w:hanging="425"/>
        <w:jc w:val="both"/>
        <w:rPr>
          <w:rFonts w:eastAsia="Arial"/>
          <w:lang w:val="es-CO"/>
        </w:rPr>
      </w:pPr>
      <w:r w:rsidRPr="00894EC9">
        <w:rPr>
          <w:rFonts w:eastAsia="Arial"/>
          <w:b/>
          <w:lang w:val="es-CO"/>
        </w:rPr>
        <w:t>Enfoque Transformador</w:t>
      </w:r>
      <w:r w:rsidRPr="00894EC9">
        <w:rPr>
          <w:rFonts w:eastAsia="Arial"/>
          <w:lang w:val="es-CO"/>
        </w:rPr>
        <w:t>. El enfoque transformador orienta las acciones y medidas contenidas en el presente decreto hacia la profundización de la democracia y el fortalecimiento de las capacidades de las personas, comunidades e instituciones para su interrelación en el marco de la recuperación de la confianza ciudadana en las instituciones. Así mismo</w:t>
      </w:r>
      <w:r w:rsidR="004F335D" w:rsidRPr="00894EC9">
        <w:rPr>
          <w:rFonts w:eastAsia="Arial"/>
          <w:lang w:val="es-CO"/>
        </w:rPr>
        <w:t>,</w:t>
      </w:r>
      <w:r w:rsidRPr="00894EC9">
        <w:rPr>
          <w:rFonts w:eastAsia="Arial"/>
          <w:lang w:val="es-CO"/>
        </w:rPr>
        <w:t xml:space="preserve"> las orienta a la recuperación o reconstrucción de un proyecto de vida digno y estable de las víctimas.</w:t>
      </w:r>
    </w:p>
    <w:p w14:paraId="2AEA9870" w14:textId="77777777" w:rsidR="009B52C7" w:rsidRPr="00894EC9" w:rsidRDefault="009B52C7" w:rsidP="009B52C7">
      <w:pPr>
        <w:pStyle w:val="Cuadrculamedia1-nfasis21"/>
        <w:pBdr>
          <w:top w:val="nil"/>
          <w:left w:val="nil"/>
          <w:bottom w:val="nil"/>
          <w:right w:val="nil"/>
          <w:between w:val="nil"/>
        </w:pBdr>
        <w:spacing w:line="276" w:lineRule="auto"/>
        <w:ind w:left="0"/>
        <w:jc w:val="both"/>
        <w:rPr>
          <w:rFonts w:eastAsia="Arial"/>
          <w:lang w:val="es-CO"/>
        </w:rPr>
      </w:pPr>
    </w:p>
    <w:p w14:paraId="01EBC57F" w14:textId="77777777" w:rsidR="00A30106" w:rsidRPr="00894EC9" w:rsidRDefault="00A30106" w:rsidP="00007A21">
      <w:pPr>
        <w:pBdr>
          <w:top w:val="nil"/>
          <w:left w:val="nil"/>
          <w:bottom w:val="nil"/>
          <w:right w:val="nil"/>
          <w:between w:val="nil"/>
        </w:pBdr>
        <w:suppressAutoHyphens w:val="0"/>
        <w:spacing w:line="276" w:lineRule="auto"/>
        <w:contextualSpacing/>
        <w:jc w:val="both"/>
        <w:rPr>
          <w:rFonts w:eastAsia="Arial"/>
          <w:lang w:val="es-CO" w:eastAsia="en-US"/>
        </w:rPr>
      </w:pPr>
    </w:p>
    <w:p w14:paraId="4D044C63" w14:textId="77777777" w:rsidR="00A30106" w:rsidRPr="00894EC9" w:rsidRDefault="00A30106" w:rsidP="00007A21">
      <w:pPr>
        <w:keepNext/>
        <w:numPr>
          <w:ilvl w:val="0"/>
          <w:numId w:val="18"/>
        </w:numPr>
        <w:suppressAutoHyphens w:val="0"/>
        <w:spacing w:line="276" w:lineRule="auto"/>
        <w:jc w:val="center"/>
        <w:outlineLvl w:val="0"/>
        <w:rPr>
          <w:rFonts w:eastAsia="Arial"/>
          <w:b/>
          <w:shd w:val="clear" w:color="auto" w:fill="FDFBFF"/>
          <w:lang w:val="es-CO" w:eastAsia="en-US"/>
        </w:rPr>
      </w:pPr>
      <w:r w:rsidRPr="00894EC9">
        <w:rPr>
          <w:rFonts w:eastAsia="Arial"/>
          <w:b/>
          <w:shd w:val="clear" w:color="auto" w:fill="FDFBFF"/>
          <w:lang w:val="es-CO" w:eastAsia="en-US"/>
        </w:rPr>
        <w:t>TÍTULO II</w:t>
      </w:r>
    </w:p>
    <w:p w14:paraId="38F35519" w14:textId="77777777" w:rsidR="001C6AFE" w:rsidRPr="00894EC9" w:rsidRDefault="001C6AFE" w:rsidP="00007A21">
      <w:pPr>
        <w:keepNext/>
        <w:numPr>
          <w:ilvl w:val="0"/>
          <w:numId w:val="18"/>
        </w:numPr>
        <w:suppressAutoHyphens w:val="0"/>
        <w:spacing w:line="276" w:lineRule="auto"/>
        <w:jc w:val="center"/>
        <w:outlineLvl w:val="0"/>
        <w:rPr>
          <w:rFonts w:eastAsia="Arial"/>
          <w:b/>
          <w:shd w:val="clear" w:color="auto" w:fill="FDFBFF"/>
          <w:lang w:val="es-CO" w:eastAsia="en-US"/>
        </w:rPr>
      </w:pPr>
    </w:p>
    <w:p w14:paraId="6A147679" w14:textId="77777777" w:rsidR="00A30106" w:rsidRPr="00894EC9" w:rsidRDefault="00A30106" w:rsidP="00007A21">
      <w:pPr>
        <w:keepNext/>
        <w:numPr>
          <w:ilvl w:val="0"/>
          <w:numId w:val="18"/>
        </w:numPr>
        <w:suppressAutoHyphens w:val="0"/>
        <w:spacing w:line="276" w:lineRule="auto"/>
        <w:jc w:val="center"/>
        <w:outlineLvl w:val="0"/>
        <w:rPr>
          <w:rFonts w:eastAsia="Arial"/>
          <w:b/>
          <w:shd w:val="clear" w:color="auto" w:fill="FDFBFF"/>
          <w:lang w:val="es-CO" w:eastAsia="en-US"/>
        </w:rPr>
      </w:pPr>
      <w:r w:rsidRPr="00894EC9">
        <w:rPr>
          <w:rFonts w:eastAsia="Arial"/>
          <w:b/>
          <w:shd w:val="clear" w:color="auto" w:fill="FDFBFF"/>
          <w:lang w:val="es-CO" w:eastAsia="en-US"/>
        </w:rPr>
        <w:t>DE LOS ESPACIOS DE PARTICIPACIÓN EFECTIVA DE LAS VÍCTIMAS</w:t>
      </w:r>
    </w:p>
    <w:p w14:paraId="2E11EA5B" w14:textId="77777777" w:rsidR="00A30106" w:rsidRPr="00894EC9" w:rsidRDefault="00A30106" w:rsidP="00007A21">
      <w:pPr>
        <w:keepNext/>
        <w:numPr>
          <w:ilvl w:val="0"/>
          <w:numId w:val="18"/>
        </w:numPr>
        <w:suppressAutoHyphens w:val="0"/>
        <w:spacing w:line="276" w:lineRule="auto"/>
        <w:jc w:val="center"/>
        <w:outlineLvl w:val="0"/>
        <w:rPr>
          <w:rFonts w:eastAsia="Arial"/>
          <w:b/>
          <w:shd w:val="clear" w:color="auto" w:fill="FDFBFF"/>
          <w:lang w:val="es-CO" w:eastAsia="en-US"/>
        </w:rPr>
      </w:pPr>
    </w:p>
    <w:p w14:paraId="00587C34" w14:textId="25EAAB99" w:rsidR="001C6AFE" w:rsidRDefault="00A30106" w:rsidP="00CF4359">
      <w:pPr>
        <w:keepNext/>
        <w:numPr>
          <w:ilvl w:val="0"/>
          <w:numId w:val="18"/>
        </w:numPr>
        <w:pBdr>
          <w:top w:val="nil"/>
          <w:left w:val="nil"/>
          <w:bottom w:val="nil"/>
          <w:right w:val="nil"/>
          <w:between w:val="nil"/>
        </w:pBdr>
        <w:suppressAutoHyphens w:val="0"/>
        <w:spacing w:line="276" w:lineRule="auto"/>
        <w:jc w:val="center"/>
        <w:outlineLvl w:val="0"/>
        <w:rPr>
          <w:rFonts w:eastAsia="Arial"/>
          <w:b/>
          <w:shd w:val="clear" w:color="auto" w:fill="FDFBFF"/>
          <w:lang w:val="es-CO" w:eastAsia="en-US"/>
        </w:rPr>
      </w:pPr>
      <w:r w:rsidRPr="00894EC9">
        <w:rPr>
          <w:rFonts w:eastAsia="Arial"/>
          <w:b/>
          <w:shd w:val="clear" w:color="auto" w:fill="FDFBFF"/>
          <w:lang w:val="es-CO" w:eastAsia="en-US"/>
        </w:rPr>
        <w:t>CAPÍTULO I</w:t>
      </w:r>
    </w:p>
    <w:p w14:paraId="36C5C1EF" w14:textId="77777777" w:rsidR="0096791B" w:rsidRPr="00894EC9" w:rsidRDefault="0096791B" w:rsidP="0096791B">
      <w:pPr>
        <w:keepNext/>
        <w:pBdr>
          <w:top w:val="nil"/>
          <w:left w:val="nil"/>
          <w:bottom w:val="nil"/>
          <w:right w:val="nil"/>
          <w:between w:val="nil"/>
        </w:pBdr>
        <w:suppressAutoHyphens w:val="0"/>
        <w:spacing w:line="276" w:lineRule="auto"/>
        <w:outlineLvl w:val="0"/>
        <w:rPr>
          <w:rFonts w:eastAsia="Arial"/>
          <w:b/>
          <w:shd w:val="clear" w:color="auto" w:fill="FDFBFF"/>
          <w:lang w:val="es-CO" w:eastAsia="en-US"/>
        </w:rPr>
      </w:pPr>
    </w:p>
    <w:p w14:paraId="5DA193E1" w14:textId="77777777" w:rsidR="00A30106" w:rsidRPr="00894EC9" w:rsidRDefault="00A30106" w:rsidP="00CF4359">
      <w:pPr>
        <w:keepNext/>
        <w:numPr>
          <w:ilvl w:val="0"/>
          <w:numId w:val="18"/>
        </w:numPr>
        <w:pBdr>
          <w:top w:val="nil"/>
          <w:left w:val="nil"/>
          <w:bottom w:val="nil"/>
          <w:right w:val="nil"/>
          <w:between w:val="nil"/>
        </w:pBdr>
        <w:suppressAutoHyphens w:val="0"/>
        <w:spacing w:line="276" w:lineRule="auto"/>
        <w:jc w:val="center"/>
        <w:outlineLvl w:val="0"/>
        <w:rPr>
          <w:rFonts w:eastAsia="Arial"/>
          <w:b/>
          <w:shd w:val="clear" w:color="auto" w:fill="FDFBFF"/>
          <w:lang w:val="es-CO" w:eastAsia="en-US"/>
        </w:rPr>
      </w:pPr>
      <w:r w:rsidRPr="00894EC9">
        <w:rPr>
          <w:rFonts w:eastAsia="Arial"/>
          <w:b/>
          <w:shd w:val="clear" w:color="auto" w:fill="FDFBFF"/>
          <w:lang w:val="es-CO" w:eastAsia="en-US"/>
        </w:rPr>
        <w:t>Mesas de Participación Efectiva de las Víctimas</w:t>
      </w:r>
    </w:p>
    <w:p w14:paraId="1AB31966" w14:textId="77777777" w:rsidR="00D81E68" w:rsidRPr="00894EC9" w:rsidRDefault="00D81E68" w:rsidP="00007A21">
      <w:pPr>
        <w:pBdr>
          <w:top w:val="nil"/>
          <w:left w:val="nil"/>
          <w:bottom w:val="nil"/>
          <w:right w:val="nil"/>
          <w:between w:val="nil"/>
        </w:pBdr>
        <w:suppressAutoHyphens w:val="0"/>
        <w:spacing w:line="276" w:lineRule="auto"/>
        <w:jc w:val="both"/>
        <w:rPr>
          <w:rFonts w:eastAsia="Arial"/>
          <w:shd w:val="clear" w:color="auto" w:fill="FDFBFF"/>
          <w:lang w:val="es-CO" w:eastAsia="en-US"/>
        </w:rPr>
      </w:pPr>
    </w:p>
    <w:p w14:paraId="63E22D2D"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shd w:val="clear" w:color="auto" w:fill="FDFBFF"/>
          <w:lang w:val="es-CO" w:eastAsia="en-US"/>
        </w:rPr>
        <w:t>Artículo 9°. </w:t>
      </w:r>
      <w:r w:rsidR="00D1620A" w:rsidRPr="00894EC9">
        <w:rPr>
          <w:rFonts w:eastAsia="Arial"/>
          <w:b/>
          <w:shd w:val="clear" w:color="auto" w:fill="FDFBFF"/>
          <w:lang w:val="es-CO" w:eastAsia="en-US"/>
        </w:rPr>
        <w:t xml:space="preserve">- </w:t>
      </w:r>
      <w:r w:rsidRPr="00894EC9">
        <w:rPr>
          <w:rFonts w:eastAsia="Arial"/>
          <w:b/>
          <w:shd w:val="clear" w:color="auto" w:fill="FDFBFF"/>
          <w:lang w:val="es-CO" w:eastAsia="en-US"/>
        </w:rPr>
        <w:t>Definición.</w:t>
      </w:r>
      <w:r w:rsidRPr="00894EC9">
        <w:rPr>
          <w:rFonts w:eastAsia="Arial"/>
          <w:shd w:val="clear" w:color="auto" w:fill="FDFBFF"/>
          <w:lang w:val="es-CO" w:eastAsia="en-US"/>
        </w:rPr>
        <w:t xml:space="preserve"> Las </w:t>
      </w:r>
      <w:r w:rsidR="007C26B9" w:rsidRPr="00894EC9">
        <w:rPr>
          <w:rFonts w:eastAsia="Arial"/>
          <w:shd w:val="clear" w:color="auto" w:fill="FDFBFF"/>
          <w:lang w:val="es-CO" w:eastAsia="en-US"/>
        </w:rPr>
        <w:t>M</w:t>
      </w:r>
      <w:r w:rsidRPr="00894EC9">
        <w:rPr>
          <w:rFonts w:eastAsia="Arial"/>
          <w:shd w:val="clear" w:color="auto" w:fill="FDFBFF"/>
          <w:lang w:val="es-CO" w:eastAsia="en-US"/>
        </w:rPr>
        <w:t xml:space="preserve">esas de </w:t>
      </w:r>
      <w:r w:rsidR="007C26B9" w:rsidRPr="00894EC9">
        <w:rPr>
          <w:rFonts w:eastAsia="Arial"/>
          <w:shd w:val="clear" w:color="auto" w:fill="FDFBFF"/>
          <w:lang w:val="es-CO" w:eastAsia="en-US"/>
        </w:rPr>
        <w:t>P</w:t>
      </w:r>
      <w:r w:rsidRPr="00894EC9">
        <w:rPr>
          <w:rFonts w:eastAsia="Arial"/>
          <w:shd w:val="clear" w:color="auto" w:fill="FDFBFF"/>
          <w:lang w:val="es-CO" w:eastAsia="en-US"/>
        </w:rPr>
        <w:t xml:space="preserve">articipación </w:t>
      </w:r>
      <w:r w:rsidR="007C26B9" w:rsidRPr="00894EC9">
        <w:rPr>
          <w:rFonts w:eastAsia="Arial"/>
          <w:shd w:val="clear" w:color="auto" w:fill="FDFBFF"/>
          <w:lang w:val="es-CO" w:eastAsia="en-US"/>
        </w:rPr>
        <w:t>E</w:t>
      </w:r>
      <w:r w:rsidRPr="00894EC9">
        <w:rPr>
          <w:rFonts w:eastAsia="Arial"/>
          <w:shd w:val="clear" w:color="auto" w:fill="FDFBFF"/>
          <w:lang w:val="es-CO" w:eastAsia="en-US"/>
        </w:rPr>
        <w:t>fectiva de víctimas</w:t>
      </w:r>
      <w:r w:rsidR="009A412B" w:rsidRPr="00894EC9">
        <w:rPr>
          <w:rFonts w:eastAsia="Arial"/>
          <w:shd w:val="clear" w:color="auto" w:fill="FDFBFF"/>
          <w:lang w:val="es-CO" w:eastAsia="en-US"/>
        </w:rPr>
        <w:t>, de conformidad con el artículo 2.2.9.1.4 del D</w:t>
      </w:r>
      <w:r w:rsidR="00897FD6" w:rsidRPr="00894EC9">
        <w:rPr>
          <w:rFonts w:eastAsia="Arial"/>
          <w:shd w:val="clear" w:color="auto" w:fill="FDFBFF"/>
          <w:lang w:val="es-CO" w:eastAsia="en-US"/>
        </w:rPr>
        <w:t xml:space="preserve">ecreto Único </w:t>
      </w:r>
      <w:r w:rsidR="009A412B" w:rsidRPr="00894EC9">
        <w:rPr>
          <w:rFonts w:eastAsia="Arial"/>
          <w:shd w:val="clear" w:color="auto" w:fill="FDFBFF"/>
          <w:lang w:val="es-CO" w:eastAsia="en-US"/>
        </w:rPr>
        <w:t>R</w:t>
      </w:r>
      <w:r w:rsidR="00897FD6" w:rsidRPr="00894EC9">
        <w:rPr>
          <w:rFonts w:eastAsia="Arial"/>
          <w:shd w:val="clear" w:color="auto" w:fill="FDFBFF"/>
          <w:lang w:val="es-CO" w:eastAsia="en-US"/>
        </w:rPr>
        <w:t>eglamentario</w:t>
      </w:r>
      <w:r w:rsidR="0042741B" w:rsidRPr="00894EC9">
        <w:rPr>
          <w:rFonts w:eastAsia="Arial"/>
          <w:shd w:val="clear" w:color="auto" w:fill="FDFBFF"/>
          <w:lang w:val="es-CO" w:eastAsia="en-US"/>
        </w:rPr>
        <w:t xml:space="preserve"> </w:t>
      </w:r>
      <w:r w:rsidR="00A912B6" w:rsidRPr="00894EC9">
        <w:rPr>
          <w:rFonts w:eastAsia="Arial"/>
          <w:shd w:val="clear" w:color="auto" w:fill="FDFBFF"/>
          <w:lang w:val="es-CO" w:eastAsia="en-US"/>
        </w:rPr>
        <w:t>del Sector Inclusión Social y Reconciliación, Decreto</w:t>
      </w:r>
      <w:r w:rsidR="009A412B" w:rsidRPr="00894EC9">
        <w:rPr>
          <w:rFonts w:eastAsia="Arial"/>
          <w:shd w:val="clear" w:color="auto" w:fill="FDFBFF"/>
          <w:lang w:val="es-CO" w:eastAsia="en-US"/>
        </w:rPr>
        <w:t xml:space="preserve"> 1084 de 2015,</w:t>
      </w:r>
      <w:r w:rsidRPr="00894EC9">
        <w:rPr>
          <w:rFonts w:eastAsia="Arial"/>
          <w:shd w:val="clear" w:color="auto" w:fill="FDFBFF"/>
          <w:lang w:val="es-CO" w:eastAsia="en-US"/>
        </w:rPr>
        <w:t xml:space="preserve"> son los esp</w:t>
      </w:r>
      <w:r w:rsidRPr="00894EC9">
        <w:rPr>
          <w:rFonts w:eastAsia="Arial"/>
          <w:lang w:val="es-CO" w:eastAsia="en-US"/>
        </w:rPr>
        <w:t>acios de trabajo temático</w:t>
      </w:r>
      <w:r w:rsidR="008E3BC6" w:rsidRPr="00894EC9">
        <w:rPr>
          <w:rFonts w:eastAsia="Arial"/>
          <w:lang w:val="es-CO" w:eastAsia="en-US"/>
        </w:rPr>
        <w:t>s y de participación efectiva de las víctimas destinados</w:t>
      </w:r>
      <w:r w:rsidR="0042741B" w:rsidRPr="00894EC9">
        <w:rPr>
          <w:rFonts w:eastAsia="Arial"/>
          <w:lang w:val="es-CO" w:eastAsia="en-US"/>
        </w:rPr>
        <w:t xml:space="preserve"> </w:t>
      </w:r>
      <w:r w:rsidR="00684F6D" w:rsidRPr="00894EC9">
        <w:rPr>
          <w:rFonts w:eastAsia="Arial"/>
          <w:lang w:val="es-CO" w:eastAsia="en-US"/>
        </w:rPr>
        <w:t xml:space="preserve">a </w:t>
      </w:r>
      <w:r w:rsidRPr="00894EC9">
        <w:rPr>
          <w:rFonts w:eastAsia="Arial"/>
          <w:lang w:val="es-CO" w:eastAsia="en-US"/>
        </w:rPr>
        <w:t>la discusión, interlocución, retroalimentación, capacitación y seguimiento de las disposiciones contenidas en la Ley 1448 </w:t>
      </w:r>
      <w:hyperlink r:id="rId10"/>
      <w:r w:rsidRPr="00894EC9">
        <w:rPr>
          <w:rFonts w:eastAsia="Arial"/>
          <w:lang w:val="es-CO" w:eastAsia="en-US"/>
        </w:rPr>
        <w:t> de 2011 y sus decretos reglamentarios, conformados por organizaciones de víctimas (OV), organizaciones defensoras de los derechos de las víctimas (ODV) y víctimas designadas por las autoridades tradicionales de comunidades étnicas.</w:t>
      </w:r>
    </w:p>
    <w:p w14:paraId="76EC105B"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593C5A4F" w14:textId="77777777" w:rsidR="00A30106" w:rsidRPr="00894EC9" w:rsidRDefault="006432AE" w:rsidP="00007A21">
      <w:pPr>
        <w:shd w:val="clear" w:color="auto" w:fill="FFFFFF"/>
        <w:suppressAutoHyphens w:val="0"/>
        <w:spacing w:line="276" w:lineRule="auto"/>
        <w:jc w:val="both"/>
        <w:rPr>
          <w:rFonts w:eastAsia="Arial"/>
          <w:lang w:val="es-CO" w:eastAsia="en-US"/>
        </w:rPr>
      </w:pPr>
      <w:r w:rsidRPr="00894EC9">
        <w:rPr>
          <w:rFonts w:eastAsia="Arial"/>
          <w:lang w:val="es-CO" w:eastAsia="en-US"/>
        </w:rPr>
        <w:t>Se entenderán como</w:t>
      </w:r>
      <w:r w:rsidR="0042741B" w:rsidRPr="00894EC9">
        <w:rPr>
          <w:rFonts w:eastAsia="Arial"/>
          <w:lang w:val="es-CO" w:eastAsia="en-US"/>
        </w:rPr>
        <w:t xml:space="preserve"> </w:t>
      </w:r>
      <w:r w:rsidR="007C26B9" w:rsidRPr="00894EC9">
        <w:rPr>
          <w:rFonts w:eastAsia="Arial"/>
          <w:lang w:val="es-CO" w:eastAsia="en-US"/>
        </w:rPr>
        <w:t>M</w:t>
      </w:r>
      <w:r w:rsidR="0065737D" w:rsidRPr="00894EC9">
        <w:rPr>
          <w:rFonts w:eastAsia="Arial"/>
          <w:lang w:val="es-CO" w:eastAsia="en-US"/>
        </w:rPr>
        <w:t xml:space="preserve">esas de </w:t>
      </w:r>
      <w:r w:rsidR="007C26B9" w:rsidRPr="00894EC9">
        <w:rPr>
          <w:rFonts w:eastAsia="Arial"/>
          <w:lang w:val="es-CO" w:eastAsia="en-US"/>
        </w:rPr>
        <w:t>P</w:t>
      </w:r>
      <w:r w:rsidR="0065737D" w:rsidRPr="00894EC9">
        <w:rPr>
          <w:rFonts w:eastAsia="Arial"/>
          <w:lang w:val="es-CO" w:eastAsia="en-US"/>
        </w:rPr>
        <w:t xml:space="preserve">articipación </w:t>
      </w:r>
      <w:r w:rsidR="007C26B9" w:rsidRPr="00894EC9">
        <w:rPr>
          <w:rFonts w:eastAsia="Arial"/>
          <w:lang w:val="es-CO" w:eastAsia="en-US"/>
        </w:rPr>
        <w:t>E</w:t>
      </w:r>
      <w:r w:rsidR="0065737D" w:rsidRPr="00894EC9">
        <w:rPr>
          <w:rFonts w:eastAsia="Arial"/>
          <w:lang w:val="es-CO" w:eastAsia="en-US"/>
        </w:rPr>
        <w:t xml:space="preserve">fectiva de </w:t>
      </w:r>
      <w:r w:rsidRPr="00894EC9">
        <w:rPr>
          <w:rFonts w:eastAsia="Arial"/>
          <w:lang w:val="es-CO" w:eastAsia="en-US"/>
        </w:rPr>
        <w:t>las V</w:t>
      </w:r>
      <w:r w:rsidR="0065737D" w:rsidRPr="00894EC9">
        <w:rPr>
          <w:rFonts w:eastAsia="Arial"/>
          <w:lang w:val="es-CO" w:eastAsia="en-US"/>
        </w:rPr>
        <w:t>íctimas</w:t>
      </w:r>
      <w:r w:rsidRPr="00894EC9">
        <w:rPr>
          <w:rFonts w:eastAsia="Arial"/>
          <w:lang w:val="es-CO" w:eastAsia="en-US"/>
        </w:rPr>
        <w:t xml:space="preserve"> del conflicto armado en Bogotá, D.C.: </w:t>
      </w:r>
      <w:r w:rsidR="00A30106" w:rsidRPr="00894EC9">
        <w:rPr>
          <w:rFonts w:eastAsia="Arial"/>
          <w:lang w:val="es-CO" w:eastAsia="en-US"/>
        </w:rPr>
        <w:t xml:space="preserve">las </w:t>
      </w:r>
      <w:r w:rsidRPr="00894EC9">
        <w:rPr>
          <w:rFonts w:eastAsia="Arial"/>
          <w:lang w:val="es-CO" w:eastAsia="en-US"/>
        </w:rPr>
        <w:t>M</w:t>
      </w:r>
      <w:r w:rsidR="00A30106" w:rsidRPr="00894EC9">
        <w:rPr>
          <w:rFonts w:eastAsia="Arial"/>
          <w:lang w:val="es-CO" w:eastAsia="en-US"/>
        </w:rPr>
        <w:t xml:space="preserve">esas </w:t>
      </w:r>
      <w:r w:rsidRPr="00894EC9">
        <w:rPr>
          <w:rFonts w:eastAsia="Arial"/>
          <w:lang w:val="es-CO" w:eastAsia="en-US"/>
        </w:rPr>
        <w:t>L</w:t>
      </w:r>
      <w:r w:rsidR="00A30106" w:rsidRPr="00894EC9">
        <w:rPr>
          <w:rFonts w:eastAsia="Arial"/>
          <w:lang w:val="es-CO" w:eastAsia="en-US"/>
        </w:rPr>
        <w:t xml:space="preserve">ocales de </w:t>
      </w:r>
      <w:r w:rsidRPr="00894EC9">
        <w:rPr>
          <w:rFonts w:eastAsia="Arial"/>
          <w:lang w:val="es-CO" w:eastAsia="en-US"/>
        </w:rPr>
        <w:t>P</w:t>
      </w:r>
      <w:r w:rsidR="00A30106" w:rsidRPr="00894EC9">
        <w:rPr>
          <w:rFonts w:eastAsia="Arial"/>
          <w:lang w:val="es-CO" w:eastAsia="en-US"/>
        </w:rPr>
        <w:t xml:space="preserve">articipación </w:t>
      </w:r>
      <w:r w:rsidRPr="00894EC9">
        <w:rPr>
          <w:rFonts w:eastAsia="Arial"/>
          <w:lang w:val="es-CO" w:eastAsia="en-US"/>
        </w:rPr>
        <w:t>E</w:t>
      </w:r>
      <w:r w:rsidR="00A30106" w:rsidRPr="00894EC9">
        <w:rPr>
          <w:rFonts w:eastAsia="Arial"/>
          <w:lang w:val="es-CO" w:eastAsia="en-US"/>
        </w:rPr>
        <w:t xml:space="preserve">fectiva de </w:t>
      </w:r>
      <w:r w:rsidRPr="00894EC9">
        <w:rPr>
          <w:rFonts w:eastAsia="Arial"/>
          <w:lang w:val="es-CO" w:eastAsia="en-US"/>
        </w:rPr>
        <w:t>V</w:t>
      </w:r>
      <w:r w:rsidR="00AE06B4" w:rsidRPr="00894EC9">
        <w:rPr>
          <w:rFonts w:eastAsia="Arial"/>
          <w:lang w:val="es-CO" w:eastAsia="en-US"/>
        </w:rPr>
        <w:t>í</w:t>
      </w:r>
      <w:r w:rsidR="00A30106" w:rsidRPr="00894EC9">
        <w:rPr>
          <w:rFonts w:eastAsia="Arial"/>
          <w:lang w:val="es-CO" w:eastAsia="en-US"/>
        </w:rPr>
        <w:t xml:space="preserve">ctimas, la Mesa Distrital de Participación Efectiva de Víctimas, </w:t>
      </w:r>
      <w:r w:rsidR="00A30106" w:rsidRPr="00894EC9">
        <w:rPr>
          <w:lang w:val="es-CO" w:eastAsia="en-US"/>
        </w:rPr>
        <w:t>la Mesa de Participación E</w:t>
      </w:r>
      <w:r w:rsidR="00A30106" w:rsidRPr="00894EC9">
        <w:rPr>
          <w:rFonts w:eastAsia="Arial"/>
          <w:lang w:val="es-CO" w:eastAsia="en-US"/>
        </w:rPr>
        <w:t>fectiva de Víctimas pertenecientes a Comunidades Negras, Afrocolombianas, Raizales y Palenqueras, la Mesa de Participación Efectiva de Víctimas pertenecientes a Pueblos y Comunidades Indígenas y la Mesa de Participación Efectiva de Mujeres Víctimas del Conflicto Armado residentes en Bogotá</w:t>
      </w:r>
      <w:r w:rsidRPr="00894EC9">
        <w:rPr>
          <w:rFonts w:eastAsia="Arial"/>
          <w:lang w:val="es-CO" w:eastAsia="en-US"/>
        </w:rPr>
        <w:t>, D.C</w:t>
      </w:r>
      <w:r w:rsidR="00A30106" w:rsidRPr="00894EC9">
        <w:rPr>
          <w:rFonts w:eastAsia="Arial"/>
          <w:lang w:val="es-CO" w:eastAsia="en-US"/>
        </w:rPr>
        <w:t>.</w:t>
      </w:r>
    </w:p>
    <w:p w14:paraId="7B616E39" w14:textId="77777777" w:rsidR="00A30106" w:rsidRPr="00894EC9" w:rsidRDefault="00A30106" w:rsidP="00007A21">
      <w:pPr>
        <w:shd w:val="clear" w:color="auto" w:fill="FFFFFF"/>
        <w:suppressAutoHyphens w:val="0"/>
        <w:spacing w:line="276" w:lineRule="auto"/>
        <w:jc w:val="both"/>
        <w:rPr>
          <w:rFonts w:eastAsia="Arial"/>
          <w:lang w:val="es-CO" w:eastAsia="en-US"/>
        </w:rPr>
      </w:pPr>
    </w:p>
    <w:p w14:paraId="63CE85A1" w14:textId="77777777" w:rsidR="00A30106" w:rsidRPr="00894EC9" w:rsidRDefault="00A30106" w:rsidP="00007A21">
      <w:pPr>
        <w:shd w:val="clear" w:color="auto" w:fill="FFFFFF"/>
        <w:suppressAutoHyphens w:val="0"/>
        <w:spacing w:line="276" w:lineRule="auto"/>
        <w:jc w:val="both"/>
        <w:rPr>
          <w:rFonts w:eastAsia="Arial"/>
          <w:lang w:val="es-CO" w:eastAsia="en-US"/>
        </w:rPr>
      </w:pPr>
      <w:r w:rsidRPr="00894EC9">
        <w:rPr>
          <w:rFonts w:eastAsia="Arial"/>
          <w:b/>
          <w:lang w:val="es-CO" w:eastAsia="en-US"/>
        </w:rPr>
        <w:t>Parágrafo</w:t>
      </w:r>
      <w:r w:rsidR="009A412B" w:rsidRPr="00894EC9">
        <w:rPr>
          <w:rFonts w:eastAsia="Arial"/>
          <w:lang w:val="es-CO" w:eastAsia="en-US"/>
        </w:rPr>
        <w:t>.</w:t>
      </w:r>
      <w:r w:rsidRPr="00894EC9">
        <w:rPr>
          <w:rFonts w:eastAsia="Arial"/>
          <w:lang w:val="es-CO" w:eastAsia="en-US"/>
        </w:rPr>
        <w:t xml:space="preserve"> El pueblo Rrom o Gitano</w:t>
      </w:r>
      <w:r w:rsidR="00AE06B4" w:rsidRPr="00894EC9">
        <w:rPr>
          <w:rFonts w:eastAsia="Arial"/>
          <w:lang w:val="es-CO" w:eastAsia="en-US"/>
        </w:rPr>
        <w:t>,</w:t>
      </w:r>
      <w:r w:rsidRPr="00894EC9">
        <w:rPr>
          <w:rFonts w:eastAsia="Arial"/>
          <w:lang w:val="es-CO" w:eastAsia="en-US"/>
        </w:rPr>
        <w:t xml:space="preserve"> dentro de la autonomía propia de sus costumbres, cuenta con </w:t>
      </w:r>
      <w:r w:rsidR="00AE06B4" w:rsidRPr="00894EC9">
        <w:rPr>
          <w:rFonts w:eastAsia="Arial"/>
          <w:lang w:val="es-CO" w:eastAsia="en-US"/>
        </w:rPr>
        <w:t xml:space="preserve">un </w:t>
      </w:r>
      <w:r w:rsidRPr="00894EC9">
        <w:rPr>
          <w:rFonts w:eastAsia="Arial"/>
          <w:lang w:val="es-CO" w:eastAsia="en-US"/>
        </w:rPr>
        <w:t>protocolo de participación específico y participa única y exclusivamente en la Mesa Nacional de Víctimas, como lo dispone el artículo 8, numeral 8 de la Resolución 677 de 2017 de la U</w:t>
      </w:r>
      <w:r w:rsidR="004805F1" w:rsidRPr="00894EC9">
        <w:rPr>
          <w:rFonts w:eastAsia="Arial"/>
          <w:lang w:val="es-CO" w:eastAsia="en-US"/>
        </w:rPr>
        <w:t>ARIV</w:t>
      </w:r>
      <w:r w:rsidR="00285378" w:rsidRPr="00894EC9">
        <w:rPr>
          <w:rFonts w:eastAsia="Arial"/>
          <w:lang w:val="es-CO" w:eastAsia="en-US"/>
        </w:rPr>
        <w:t>, en concordancia con la Resolución 680 de 2015</w:t>
      </w:r>
      <w:r w:rsidR="00AE06B4" w:rsidRPr="00894EC9">
        <w:rPr>
          <w:rFonts w:eastAsia="Arial"/>
          <w:lang w:val="es-CO" w:eastAsia="en-US"/>
        </w:rPr>
        <w:t>. S</w:t>
      </w:r>
      <w:r w:rsidRPr="00894EC9">
        <w:rPr>
          <w:rFonts w:eastAsia="Arial"/>
          <w:lang w:val="es-CO" w:eastAsia="en-US"/>
        </w:rPr>
        <w:t>in embargo, en el evento en que quieran participar</w:t>
      </w:r>
      <w:r w:rsidR="00AE06B4" w:rsidRPr="00894EC9">
        <w:rPr>
          <w:rFonts w:eastAsia="Arial"/>
          <w:lang w:val="es-CO" w:eastAsia="en-US"/>
        </w:rPr>
        <w:t>,</w:t>
      </w:r>
      <w:r w:rsidRPr="00894EC9">
        <w:rPr>
          <w:rFonts w:eastAsia="Arial"/>
          <w:lang w:val="es-CO" w:eastAsia="en-US"/>
        </w:rPr>
        <w:t xml:space="preserve"> tendrán los mismos derechos y </w:t>
      </w:r>
      <w:r w:rsidR="00AE06B4" w:rsidRPr="00894EC9">
        <w:rPr>
          <w:rFonts w:eastAsia="Arial"/>
          <w:lang w:val="es-CO" w:eastAsia="en-US"/>
        </w:rPr>
        <w:t xml:space="preserve">las mismas </w:t>
      </w:r>
      <w:r w:rsidRPr="00894EC9">
        <w:rPr>
          <w:rFonts w:eastAsia="Arial"/>
          <w:lang w:val="es-CO" w:eastAsia="en-US"/>
        </w:rPr>
        <w:t xml:space="preserve">responsabilidades de las demás mesas con enfoque étnico. </w:t>
      </w:r>
    </w:p>
    <w:p w14:paraId="04E95453" w14:textId="77777777" w:rsidR="00285378" w:rsidRPr="00894EC9" w:rsidRDefault="00285378" w:rsidP="00007A21">
      <w:pPr>
        <w:shd w:val="clear" w:color="auto" w:fill="FFFFFF"/>
        <w:suppressAutoHyphens w:val="0"/>
        <w:spacing w:line="276" w:lineRule="auto"/>
        <w:jc w:val="both"/>
        <w:rPr>
          <w:rFonts w:eastAsia="Arial"/>
          <w:lang w:val="es-CO" w:eastAsia="en-US"/>
        </w:rPr>
      </w:pPr>
    </w:p>
    <w:p w14:paraId="065497AC"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10°.</w:t>
      </w:r>
      <w:r w:rsidR="00D1620A" w:rsidRPr="00894EC9">
        <w:rPr>
          <w:rFonts w:eastAsia="Arial"/>
          <w:b/>
          <w:lang w:val="es-CO" w:eastAsia="en-US"/>
        </w:rPr>
        <w:t xml:space="preserve"> - </w:t>
      </w:r>
      <w:r w:rsidRPr="00894EC9">
        <w:rPr>
          <w:rFonts w:eastAsia="Arial"/>
          <w:b/>
          <w:lang w:val="es-CO" w:eastAsia="en-US"/>
        </w:rPr>
        <w:t>Estructura</w:t>
      </w:r>
      <w:r w:rsidRPr="00894EC9">
        <w:rPr>
          <w:rFonts w:eastAsia="Arial"/>
          <w:lang w:val="es-CO" w:eastAsia="en-US"/>
        </w:rPr>
        <w:t>. Las mesas de participación estarán conformadas de la siguiente manera:</w:t>
      </w:r>
    </w:p>
    <w:p w14:paraId="764B58B4" w14:textId="77777777" w:rsidR="00A30106" w:rsidRPr="00894EC9" w:rsidRDefault="00A30106" w:rsidP="00007A21">
      <w:pPr>
        <w:pBdr>
          <w:top w:val="nil"/>
          <w:left w:val="nil"/>
          <w:bottom w:val="nil"/>
          <w:right w:val="nil"/>
          <w:between w:val="nil"/>
        </w:pBdr>
        <w:suppressAutoHyphens w:val="0"/>
        <w:spacing w:line="276" w:lineRule="auto"/>
        <w:ind w:left="720" w:hanging="720"/>
        <w:jc w:val="both"/>
        <w:rPr>
          <w:lang w:val="es-CO" w:eastAsia="en-US"/>
        </w:rPr>
      </w:pPr>
    </w:p>
    <w:p w14:paraId="4396EC93" w14:textId="77777777" w:rsidR="00A30106" w:rsidRPr="00894EC9" w:rsidRDefault="00A30106" w:rsidP="00007A21">
      <w:pPr>
        <w:numPr>
          <w:ilvl w:val="0"/>
          <w:numId w:val="22"/>
        </w:numPr>
        <w:pBdr>
          <w:top w:val="nil"/>
          <w:left w:val="nil"/>
          <w:bottom w:val="nil"/>
          <w:right w:val="nil"/>
          <w:between w:val="nil"/>
        </w:pBdr>
        <w:suppressAutoHyphens w:val="0"/>
        <w:spacing w:line="276" w:lineRule="auto"/>
        <w:ind w:left="709" w:hanging="425"/>
        <w:contextualSpacing/>
        <w:jc w:val="both"/>
        <w:rPr>
          <w:lang w:val="es-CO" w:eastAsia="en-US"/>
        </w:rPr>
      </w:pPr>
      <w:r w:rsidRPr="00894EC9">
        <w:rPr>
          <w:lang w:val="es-CO" w:eastAsia="en-US"/>
        </w:rPr>
        <w:t>Plenario.</w:t>
      </w:r>
    </w:p>
    <w:p w14:paraId="0FFE8E8F" w14:textId="77777777" w:rsidR="00A30106" w:rsidRPr="00894EC9" w:rsidRDefault="00A30106" w:rsidP="00007A21">
      <w:pPr>
        <w:numPr>
          <w:ilvl w:val="0"/>
          <w:numId w:val="22"/>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 xml:space="preserve">Coordinación. </w:t>
      </w:r>
    </w:p>
    <w:p w14:paraId="33AFBE8B" w14:textId="77777777" w:rsidR="00A30106" w:rsidRPr="00894EC9" w:rsidRDefault="00A30106" w:rsidP="00007A21">
      <w:pPr>
        <w:numPr>
          <w:ilvl w:val="0"/>
          <w:numId w:val="22"/>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Secretaría Técnica.</w:t>
      </w:r>
    </w:p>
    <w:p w14:paraId="782DB5FB" w14:textId="77777777" w:rsidR="00A30106" w:rsidRPr="00894EC9" w:rsidRDefault="00A30106" w:rsidP="00007A21">
      <w:pPr>
        <w:numPr>
          <w:ilvl w:val="0"/>
          <w:numId w:val="22"/>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Comité Ejecutivo.</w:t>
      </w:r>
    </w:p>
    <w:p w14:paraId="0CAB5613" w14:textId="77777777" w:rsidR="00A30106" w:rsidRPr="00894EC9" w:rsidRDefault="00A30106" w:rsidP="00007A21">
      <w:pPr>
        <w:numPr>
          <w:ilvl w:val="0"/>
          <w:numId w:val="22"/>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Comités Temáticos.</w:t>
      </w:r>
    </w:p>
    <w:p w14:paraId="2411BBFE" w14:textId="77777777" w:rsidR="00A30106" w:rsidRPr="00894EC9" w:rsidRDefault="00A30106" w:rsidP="00007A21">
      <w:pPr>
        <w:numPr>
          <w:ilvl w:val="0"/>
          <w:numId w:val="22"/>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Comité de Ética.</w:t>
      </w:r>
    </w:p>
    <w:p w14:paraId="5765D5BD"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b/>
          <w:lang w:val="es-CO" w:eastAsia="en-US"/>
        </w:rPr>
      </w:pPr>
    </w:p>
    <w:p w14:paraId="78C5A506"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Parágrafo 1. </w:t>
      </w:r>
      <w:r w:rsidRPr="00894EC9">
        <w:rPr>
          <w:rFonts w:eastAsia="Arial"/>
          <w:lang w:val="es-CO" w:eastAsia="en-US"/>
        </w:rPr>
        <w:t xml:space="preserve">Cada mesa definirá sus funciones </w:t>
      </w:r>
      <w:r w:rsidR="001918BA" w:rsidRPr="00894EC9">
        <w:rPr>
          <w:rFonts w:eastAsia="Arial"/>
          <w:lang w:val="es-CO" w:eastAsia="en-US"/>
        </w:rPr>
        <w:t xml:space="preserve">específicas, en el marco de las funciones previstas en el artículo 2.2.9.3.6 del DUR 1084 de 2015 y el artículo 8 de la Resolución 388 de 2013, </w:t>
      </w:r>
      <w:r w:rsidRPr="00894EC9">
        <w:rPr>
          <w:rFonts w:eastAsia="Arial"/>
          <w:lang w:val="es-CO" w:eastAsia="en-US"/>
        </w:rPr>
        <w:t>de acuerdo con su reglamento interno</w:t>
      </w:r>
      <w:r w:rsidR="001918BA" w:rsidRPr="00894EC9">
        <w:rPr>
          <w:rFonts w:eastAsia="Arial"/>
          <w:lang w:val="es-CO" w:eastAsia="en-US"/>
        </w:rPr>
        <w:t>. También establecerá</w:t>
      </w:r>
      <w:r w:rsidR="00AE06B4" w:rsidRPr="00894EC9">
        <w:rPr>
          <w:rFonts w:eastAsia="Arial"/>
          <w:lang w:val="es-CO" w:eastAsia="en-US"/>
        </w:rPr>
        <w:t>n</w:t>
      </w:r>
      <w:r w:rsidRPr="00894EC9">
        <w:rPr>
          <w:rFonts w:eastAsia="Arial"/>
          <w:lang w:val="es-CO" w:eastAsia="en-US"/>
        </w:rPr>
        <w:t xml:space="preserve"> los comités que consider</w:t>
      </w:r>
      <w:r w:rsidR="00AE06B4" w:rsidRPr="00894EC9">
        <w:rPr>
          <w:rFonts w:eastAsia="Arial"/>
          <w:lang w:val="es-CO" w:eastAsia="en-US"/>
        </w:rPr>
        <w:t>en</w:t>
      </w:r>
      <w:r w:rsidRPr="00894EC9">
        <w:rPr>
          <w:rFonts w:eastAsia="Arial"/>
          <w:lang w:val="es-CO" w:eastAsia="en-US"/>
        </w:rPr>
        <w:t xml:space="preserve"> necesarios, en concordancia con su plan de trabajo y el presente Protocolo.</w:t>
      </w:r>
    </w:p>
    <w:p w14:paraId="5158D090"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5746080A"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Parágrafo 2. </w:t>
      </w:r>
      <w:r w:rsidRPr="00894EC9">
        <w:rPr>
          <w:rFonts w:eastAsia="Arial"/>
          <w:lang w:val="es-CO" w:eastAsia="en-US"/>
        </w:rPr>
        <w:t>Cada mesa definirá la estructura de los comités para su debido funcionamiento</w:t>
      </w:r>
      <w:r w:rsidR="00E17DE9" w:rsidRPr="00894EC9">
        <w:rPr>
          <w:rFonts w:eastAsia="Arial"/>
          <w:lang w:val="es-CO" w:eastAsia="en-US"/>
        </w:rPr>
        <w:t>, de conformidad con lo establecido en el presente Protocolo</w:t>
      </w:r>
      <w:r w:rsidRPr="00894EC9">
        <w:rPr>
          <w:rFonts w:eastAsia="Arial"/>
          <w:lang w:val="es-CO" w:eastAsia="en-US"/>
        </w:rPr>
        <w:t>.</w:t>
      </w:r>
    </w:p>
    <w:p w14:paraId="34AF5EC5" w14:textId="77777777" w:rsidR="008E34AB" w:rsidRPr="00894EC9" w:rsidRDefault="008E34AB" w:rsidP="00007A21">
      <w:pPr>
        <w:pBdr>
          <w:top w:val="nil"/>
          <w:left w:val="nil"/>
          <w:bottom w:val="nil"/>
          <w:right w:val="nil"/>
          <w:between w:val="nil"/>
        </w:pBdr>
        <w:suppressAutoHyphens w:val="0"/>
        <w:spacing w:line="276" w:lineRule="auto"/>
        <w:jc w:val="both"/>
        <w:rPr>
          <w:rFonts w:eastAsia="Arial"/>
          <w:lang w:val="es-CO" w:eastAsia="en-US"/>
        </w:rPr>
      </w:pPr>
    </w:p>
    <w:p w14:paraId="46D37E10"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11. </w:t>
      </w:r>
      <w:r w:rsidR="00D1620A" w:rsidRPr="00894EC9">
        <w:rPr>
          <w:rFonts w:eastAsia="Arial"/>
          <w:b/>
          <w:lang w:val="es-CO" w:eastAsia="en-US"/>
        </w:rPr>
        <w:t xml:space="preserve">- </w:t>
      </w:r>
      <w:r w:rsidRPr="00894EC9">
        <w:rPr>
          <w:rFonts w:eastAsia="Arial"/>
          <w:b/>
          <w:lang w:val="es-CO" w:eastAsia="en-US"/>
        </w:rPr>
        <w:t>Plenario.</w:t>
      </w:r>
      <w:r w:rsidRPr="00894EC9">
        <w:rPr>
          <w:rFonts w:eastAsia="Arial"/>
          <w:lang w:val="es-CO" w:eastAsia="en-US"/>
        </w:rPr>
        <w:t xml:space="preserve"> Constituido por todas las personas válidamente elegidas que cuenten con la calidad</w:t>
      </w:r>
      <w:r w:rsidRPr="00894EC9">
        <w:rPr>
          <w:rFonts w:eastAsia="Arial"/>
          <w:shd w:val="clear" w:color="auto" w:fill="FDFBFF"/>
          <w:lang w:val="es-CO" w:eastAsia="en-US"/>
        </w:rPr>
        <w:t xml:space="preserve"> de</w:t>
      </w:r>
      <w:r w:rsidR="00E17DE9" w:rsidRPr="00894EC9">
        <w:rPr>
          <w:rFonts w:eastAsia="Arial"/>
          <w:shd w:val="clear" w:color="auto" w:fill="FDFBFF"/>
          <w:lang w:val="es-CO" w:eastAsia="en-US"/>
        </w:rPr>
        <w:t xml:space="preserve"> representantes o delegados</w:t>
      </w:r>
      <w:r w:rsidRPr="00894EC9">
        <w:rPr>
          <w:rFonts w:eastAsia="Arial"/>
          <w:shd w:val="clear" w:color="auto" w:fill="FDFBFF"/>
          <w:lang w:val="es-CO" w:eastAsia="en-US"/>
        </w:rPr>
        <w:t xml:space="preserve"> principales. Actú</w:t>
      </w:r>
      <w:r w:rsidRPr="00894EC9">
        <w:rPr>
          <w:rFonts w:eastAsia="Arial"/>
          <w:lang w:val="es-CO" w:eastAsia="en-US"/>
        </w:rPr>
        <w:t xml:space="preserve">a como máxima instancia encargada de la toma de decisiones y elección de los cargos de la mesa y de los delegados a los diferentes espacios de participación en los que la mesa hace presencia. </w:t>
      </w:r>
    </w:p>
    <w:p w14:paraId="3A980521"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75098A3E"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El plenario podrá revocar cualquiera de los cargos que hacen parte de la estructura de la mesa o sus delegados a las diferentes instancias</w:t>
      </w:r>
      <w:r w:rsidR="00DF12FC" w:rsidRPr="00894EC9">
        <w:rPr>
          <w:rFonts w:eastAsia="Arial"/>
          <w:lang w:val="es-CO" w:eastAsia="en-US"/>
        </w:rPr>
        <w:t>,</w:t>
      </w:r>
      <w:r w:rsidRPr="00894EC9">
        <w:rPr>
          <w:rFonts w:eastAsia="Arial"/>
          <w:lang w:val="es-CO" w:eastAsia="en-US"/>
        </w:rPr>
        <w:t xml:space="preserve"> con el fin de mantener la participación de los miembros en todas las sesiones </w:t>
      </w:r>
      <w:r w:rsidR="00DF12FC" w:rsidRPr="00894EC9">
        <w:rPr>
          <w:rFonts w:eastAsia="Arial"/>
          <w:lang w:val="es-CO" w:eastAsia="en-US"/>
        </w:rPr>
        <w:t xml:space="preserve">o </w:t>
      </w:r>
      <w:r w:rsidRPr="00894EC9">
        <w:rPr>
          <w:rFonts w:eastAsia="Arial"/>
          <w:lang w:val="es-CO" w:eastAsia="en-US"/>
        </w:rPr>
        <w:t xml:space="preserve">instancias en las que se requiera. </w:t>
      </w:r>
    </w:p>
    <w:p w14:paraId="0A0962C4"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251E9E98"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12. </w:t>
      </w:r>
      <w:r w:rsidR="00D1620A" w:rsidRPr="00894EC9">
        <w:rPr>
          <w:rFonts w:eastAsia="Arial"/>
          <w:b/>
          <w:lang w:val="es-CO" w:eastAsia="en-US"/>
        </w:rPr>
        <w:t xml:space="preserve">- </w:t>
      </w:r>
      <w:r w:rsidRPr="00894EC9">
        <w:rPr>
          <w:rFonts w:eastAsia="Arial"/>
          <w:b/>
          <w:lang w:val="es-CO" w:eastAsia="en-US"/>
        </w:rPr>
        <w:t>Coordinación.</w:t>
      </w:r>
      <w:r w:rsidRPr="00894EC9">
        <w:rPr>
          <w:rFonts w:eastAsia="Arial"/>
          <w:lang w:val="es-CO" w:eastAsia="en-US"/>
        </w:rPr>
        <w:t xml:space="preserve"> Elegida por el plenario de la mesa, estará encargada de coordinar la gestión de la mesa, solicitar </w:t>
      </w:r>
      <w:r w:rsidR="001918BA" w:rsidRPr="00894EC9">
        <w:rPr>
          <w:rFonts w:eastAsia="Arial"/>
          <w:lang w:val="es-CO" w:eastAsia="en-US"/>
        </w:rPr>
        <w:t xml:space="preserve">la convocatoria a </w:t>
      </w:r>
      <w:r w:rsidRPr="00894EC9">
        <w:rPr>
          <w:rFonts w:eastAsia="Arial"/>
          <w:lang w:val="es-CO" w:eastAsia="en-US"/>
        </w:rPr>
        <w:t xml:space="preserve">las sesiones, </w:t>
      </w:r>
      <w:r w:rsidR="001918BA" w:rsidRPr="00894EC9">
        <w:rPr>
          <w:rFonts w:eastAsia="Arial"/>
          <w:lang w:val="es-CO" w:eastAsia="en-US"/>
        </w:rPr>
        <w:t xml:space="preserve">orientar las discusiones, </w:t>
      </w:r>
      <w:r w:rsidRPr="00894EC9">
        <w:rPr>
          <w:rFonts w:eastAsia="Arial"/>
          <w:lang w:val="es-CO" w:eastAsia="en-US"/>
        </w:rPr>
        <w:t>facilitar los debates, recibir los informes de avance de gestión de los grupos de trabajo temático y recibir los informes de avance y gestión de los/las representantes a los diferentes espacios de interlocución. Sus funciones se establecerán en el reglamento interno de la respectiva mesa</w:t>
      </w:r>
      <w:r w:rsidR="00DF12FC" w:rsidRPr="00894EC9">
        <w:rPr>
          <w:rFonts w:eastAsia="Arial"/>
          <w:lang w:val="es-CO" w:eastAsia="en-US"/>
        </w:rPr>
        <w:t>,</w:t>
      </w:r>
      <w:r w:rsidR="00A30907" w:rsidRPr="00894EC9">
        <w:rPr>
          <w:rFonts w:eastAsia="Arial"/>
          <w:lang w:val="es-CO" w:eastAsia="en-US"/>
        </w:rPr>
        <w:t xml:space="preserve"> de conformidad con el presente Protocolo</w:t>
      </w:r>
      <w:r w:rsidRPr="00894EC9">
        <w:rPr>
          <w:rFonts w:eastAsia="Arial"/>
          <w:lang w:val="es-CO" w:eastAsia="en-US"/>
        </w:rPr>
        <w:t>.</w:t>
      </w:r>
    </w:p>
    <w:p w14:paraId="22B6F933"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6082D40B"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Parágrafo 1. </w:t>
      </w:r>
      <w:r w:rsidRPr="00894EC9">
        <w:rPr>
          <w:rFonts w:eastAsia="Arial"/>
          <w:lang w:val="es-CO" w:eastAsia="en-US"/>
        </w:rPr>
        <w:t xml:space="preserve">Por decisión de la mesa, la coordinación podrá ser ejercida por un máximo de dos (2) miembros titulares de manera conjunta. </w:t>
      </w:r>
    </w:p>
    <w:p w14:paraId="160DA4E2"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247B2162" w14:textId="50DB0509" w:rsidR="00A30106" w:rsidRPr="00894EC9" w:rsidRDefault="0031102D"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P</w:t>
      </w:r>
      <w:r w:rsidR="00A30106" w:rsidRPr="00894EC9">
        <w:rPr>
          <w:rFonts w:eastAsia="Arial"/>
          <w:b/>
          <w:lang w:val="es-CO" w:eastAsia="en-US"/>
        </w:rPr>
        <w:t xml:space="preserve">arágrafo 2. </w:t>
      </w:r>
      <w:r w:rsidR="00A30106" w:rsidRPr="00894EC9">
        <w:rPr>
          <w:rFonts w:eastAsia="Arial"/>
          <w:lang w:val="es-CO" w:eastAsia="en-US"/>
        </w:rPr>
        <w:t>El periodo por el cual se elige la coordinación será definido por el reglamento interno de cada mesa.</w:t>
      </w:r>
    </w:p>
    <w:p w14:paraId="22BC77AF"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33482833" w14:textId="3660F87B"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13.</w:t>
      </w:r>
      <w:r w:rsidR="00D1620A" w:rsidRPr="00894EC9">
        <w:rPr>
          <w:rFonts w:eastAsia="Arial"/>
          <w:b/>
          <w:lang w:val="es-CO" w:eastAsia="en-US"/>
        </w:rPr>
        <w:t xml:space="preserve"> -</w:t>
      </w:r>
      <w:r w:rsidRPr="00894EC9">
        <w:rPr>
          <w:rFonts w:eastAsia="Arial"/>
          <w:b/>
          <w:lang w:val="es-CO" w:eastAsia="en-US"/>
        </w:rPr>
        <w:t xml:space="preserve"> Secretaría Técnica.</w:t>
      </w:r>
      <w:r w:rsidRPr="00894EC9">
        <w:rPr>
          <w:rFonts w:eastAsia="Arial"/>
          <w:lang w:val="es-CO" w:eastAsia="en-US"/>
        </w:rPr>
        <w:t xml:space="preserve"> Las secretarías técnicas de las </w:t>
      </w:r>
      <w:r w:rsidR="00DF12FC" w:rsidRPr="00894EC9">
        <w:rPr>
          <w:rFonts w:eastAsia="Arial"/>
          <w:lang w:val="es-CO" w:eastAsia="en-US"/>
        </w:rPr>
        <w:t>m</w:t>
      </w:r>
      <w:r w:rsidRPr="00894EC9">
        <w:rPr>
          <w:rFonts w:eastAsia="Arial"/>
          <w:lang w:val="es-CO" w:eastAsia="en-US"/>
        </w:rPr>
        <w:t xml:space="preserve">esas de </w:t>
      </w:r>
      <w:r w:rsidR="00DF12FC" w:rsidRPr="00894EC9">
        <w:rPr>
          <w:rFonts w:eastAsia="Arial"/>
          <w:lang w:val="es-CO" w:eastAsia="en-US"/>
        </w:rPr>
        <w:t>p</w:t>
      </w:r>
      <w:r w:rsidRPr="00894EC9">
        <w:rPr>
          <w:rFonts w:eastAsia="Arial"/>
          <w:lang w:val="es-CO" w:eastAsia="en-US"/>
        </w:rPr>
        <w:t xml:space="preserve">articipación </w:t>
      </w:r>
      <w:r w:rsidR="00DF12FC" w:rsidRPr="00894EC9">
        <w:rPr>
          <w:rFonts w:eastAsia="Arial"/>
          <w:lang w:val="es-CO" w:eastAsia="en-US"/>
        </w:rPr>
        <w:t>e</w:t>
      </w:r>
      <w:r w:rsidRPr="00894EC9">
        <w:rPr>
          <w:rFonts w:eastAsia="Arial"/>
          <w:lang w:val="es-CO" w:eastAsia="en-US"/>
        </w:rPr>
        <w:t xml:space="preserve">fectiva de </w:t>
      </w:r>
      <w:r w:rsidR="00DF12FC" w:rsidRPr="00894EC9">
        <w:rPr>
          <w:rFonts w:eastAsia="Arial"/>
          <w:lang w:val="es-CO" w:eastAsia="en-US"/>
        </w:rPr>
        <w:t>ví</w:t>
      </w:r>
      <w:r w:rsidRPr="00894EC9">
        <w:rPr>
          <w:rFonts w:eastAsia="Arial"/>
          <w:lang w:val="es-CO" w:eastAsia="en-US"/>
        </w:rPr>
        <w:t>ctimas</w:t>
      </w:r>
      <w:r w:rsidR="0042741B" w:rsidRPr="00894EC9">
        <w:rPr>
          <w:rFonts w:eastAsia="Arial"/>
          <w:lang w:val="es-CO" w:eastAsia="en-US"/>
        </w:rPr>
        <w:t xml:space="preserve"> </w:t>
      </w:r>
      <w:r w:rsidR="00DF12FC" w:rsidRPr="00894EC9">
        <w:rPr>
          <w:rFonts w:eastAsia="Arial"/>
          <w:lang w:val="es-CO" w:eastAsia="en-US"/>
        </w:rPr>
        <w:t>que se establecen en el presente Protocolo</w:t>
      </w:r>
      <w:r w:rsidRPr="00894EC9">
        <w:rPr>
          <w:rFonts w:eastAsia="Arial"/>
          <w:lang w:val="es-CO" w:eastAsia="en-US"/>
        </w:rPr>
        <w:t xml:space="preserve"> serán ejercidas por la Personería de </w:t>
      </w:r>
      <w:r w:rsidR="007A19F7" w:rsidRPr="00894EC9">
        <w:rPr>
          <w:rFonts w:eastAsia="Arial"/>
          <w:lang w:val="es-CO" w:eastAsia="en-US"/>
        </w:rPr>
        <w:t>Bogotá, en</w:t>
      </w:r>
      <w:r w:rsidRPr="00894EC9">
        <w:rPr>
          <w:rFonts w:eastAsia="Arial"/>
          <w:lang w:val="es-CO" w:eastAsia="en-US"/>
        </w:rPr>
        <w:t xml:space="preserve"> concordancia con lo establecido en el artículo 2.2.9.3.14 del Decreto Único Reglamentario </w:t>
      </w:r>
      <w:r w:rsidR="00A747F2" w:rsidRPr="00894EC9">
        <w:rPr>
          <w:rFonts w:eastAsia="Arial"/>
          <w:shd w:val="clear" w:color="auto" w:fill="FDFBFF"/>
          <w:lang w:val="es-CO" w:eastAsia="en-US"/>
        </w:rPr>
        <w:t>del Sector Inclusión Social y Reconciliación, Decreto</w:t>
      </w:r>
      <w:r w:rsidR="006B756D" w:rsidRPr="00894EC9">
        <w:rPr>
          <w:rFonts w:eastAsia="Arial"/>
          <w:shd w:val="clear" w:color="auto" w:fill="FDFBFF"/>
          <w:lang w:val="es-CO" w:eastAsia="en-US"/>
        </w:rPr>
        <w:t xml:space="preserve"> </w:t>
      </w:r>
      <w:r w:rsidRPr="00894EC9">
        <w:rPr>
          <w:rFonts w:eastAsia="Arial"/>
          <w:lang w:val="es-CO" w:eastAsia="en-US"/>
        </w:rPr>
        <w:t>1084 de 2015.</w:t>
      </w:r>
    </w:p>
    <w:p w14:paraId="723B0C22"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5E4D6BDC"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Corresponde a la secretaría técnica de las mesas realizar las acciones de organización, control, apoyo y seguimiento dirigidas a facilitar el proceso de participación de las víctimas, de modo que se garantice su efectiva y oportuna vinculación a los espacios de participación creados para estos efectos por la Ley </w:t>
      </w:r>
      <w:hyperlink r:id="rId11" w:anchor="0">
        <w:r w:rsidRPr="00894EC9">
          <w:rPr>
            <w:rFonts w:eastAsia="Arial"/>
            <w:lang w:val="es-CO" w:eastAsia="en-US"/>
          </w:rPr>
          <w:t>1448</w:t>
        </w:r>
      </w:hyperlink>
      <w:r w:rsidRPr="00894EC9">
        <w:rPr>
          <w:rFonts w:eastAsia="Arial"/>
          <w:lang w:val="es-CO" w:eastAsia="en-US"/>
        </w:rPr>
        <w:t xml:space="preserve"> de 2011. </w:t>
      </w:r>
    </w:p>
    <w:p w14:paraId="5B2FCC55"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53BECAEB" w14:textId="77777777" w:rsidR="00A30106" w:rsidRPr="00894EC9" w:rsidRDefault="00D1620A"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Artículo 14. - </w:t>
      </w:r>
      <w:r w:rsidR="00A30106" w:rsidRPr="00894EC9">
        <w:rPr>
          <w:rFonts w:eastAsia="Arial"/>
          <w:b/>
          <w:lang w:val="es-CO" w:eastAsia="en-US"/>
        </w:rPr>
        <w:t>Funciones de la Secretaría Técnica.</w:t>
      </w:r>
      <w:r w:rsidR="00A30106" w:rsidRPr="00894EC9">
        <w:rPr>
          <w:rFonts w:eastAsia="Arial"/>
          <w:lang w:val="es-CO" w:eastAsia="en-US"/>
        </w:rPr>
        <w:t xml:space="preserve"> La secretaría técnica ejercerá las siguientes funciones:  </w:t>
      </w:r>
    </w:p>
    <w:p w14:paraId="597B84BE"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72A05206" w14:textId="0A73FFA2" w:rsidR="00A30106" w:rsidRPr="00894EC9" w:rsidRDefault="00A30106" w:rsidP="00007A21">
      <w:pPr>
        <w:numPr>
          <w:ilvl w:val="0"/>
          <w:numId w:val="20"/>
        </w:numPr>
        <w:pBdr>
          <w:top w:val="nil"/>
          <w:left w:val="nil"/>
          <w:bottom w:val="nil"/>
          <w:right w:val="nil"/>
          <w:between w:val="nil"/>
        </w:pBdr>
        <w:suppressAutoHyphens w:val="0"/>
        <w:spacing w:line="276" w:lineRule="auto"/>
        <w:ind w:left="709" w:hanging="425"/>
        <w:jc w:val="both"/>
        <w:rPr>
          <w:rFonts w:eastAsia="Arial"/>
          <w:lang w:val="es-CO" w:eastAsia="en-US"/>
        </w:rPr>
      </w:pPr>
      <w:r w:rsidRPr="00894EC9">
        <w:rPr>
          <w:rFonts w:eastAsia="Arial"/>
          <w:lang w:val="es-CO" w:eastAsia="en-US"/>
        </w:rPr>
        <w:t xml:space="preserve">Convocar al proceso de inscripción e inscribir a las </w:t>
      </w:r>
      <w:r w:rsidR="00DF12FC" w:rsidRPr="00894EC9">
        <w:rPr>
          <w:rFonts w:eastAsia="Arial"/>
          <w:lang w:val="es-CO" w:eastAsia="en-US"/>
        </w:rPr>
        <w:t>o</w:t>
      </w:r>
      <w:r w:rsidR="001C3D5A" w:rsidRPr="00894EC9">
        <w:rPr>
          <w:rFonts w:eastAsia="Arial"/>
          <w:lang w:val="es-CO" w:eastAsia="en-US"/>
        </w:rPr>
        <w:t xml:space="preserve">rganizaciones de </w:t>
      </w:r>
      <w:r w:rsidR="00DF12FC" w:rsidRPr="00894EC9">
        <w:rPr>
          <w:rFonts w:eastAsia="Arial"/>
          <w:lang w:val="es-CO" w:eastAsia="en-US"/>
        </w:rPr>
        <w:t>v</w:t>
      </w:r>
      <w:r w:rsidR="001C3D5A" w:rsidRPr="00894EC9">
        <w:rPr>
          <w:rFonts w:eastAsia="Arial"/>
          <w:lang w:val="es-CO" w:eastAsia="en-US"/>
        </w:rPr>
        <w:t>íctimas</w:t>
      </w:r>
      <w:r w:rsidR="0042741B" w:rsidRPr="00894EC9">
        <w:rPr>
          <w:rFonts w:eastAsia="Arial"/>
          <w:lang w:val="es-CO" w:eastAsia="en-US"/>
        </w:rPr>
        <w:t xml:space="preserve"> </w:t>
      </w:r>
      <w:r w:rsidR="00DF12FC" w:rsidRPr="00894EC9">
        <w:rPr>
          <w:rFonts w:eastAsia="Arial"/>
          <w:lang w:val="es-CO" w:eastAsia="en-US"/>
        </w:rPr>
        <w:t xml:space="preserve">(OV) </w:t>
      </w:r>
      <w:r w:rsidRPr="00894EC9">
        <w:rPr>
          <w:rFonts w:eastAsia="Arial"/>
          <w:lang w:val="es-CO" w:eastAsia="en-US"/>
        </w:rPr>
        <w:t xml:space="preserve">y </w:t>
      </w:r>
      <w:r w:rsidR="00DF12FC" w:rsidRPr="00894EC9">
        <w:rPr>
          <w:rFonts w:eastAsia="Arial"/>
          <w:lang w:val="es-CO" w:eastAsia="en-US"/>
        </w:rPr>
        <w:t>o</w:t>
      </w:r>
      <w:r w:rsidR="001C3D5A" w:rsidRPr="00894EC9">
        <w:rPr>
          <w:rFonts w:eastAsia="Arial"/>
          <w:lang w:val="es-CO" w:eastAsia="en-US"/>
        </w:rPr>
        <w:t xml:space="preserve">rganizaciones </w:t>
      </w:r>
      <w:r w:rsidR="00DF12FC" w:rsidRPr="00894EC9">
        <w:rPr>
          <w:rFonts w:eastAsia="Arial"/>
          <w:lang w:val="es-CO" w:eastAsia="en-US"/>
        </w:rPr>
        <w:t>d</w:t>
      </w:r>
      <w:r w:rsidR="001C3D5A" w:rsidRPr="00894EC9">
        <w:rPr>
          <w:rFonts w:eastAsia="Arial"/>
          <w:lang w:val="es-CO" w:eastAsia="en-US"/>
        </w:rPr>
        <w:t xml:space="preserve">efensoras de </w:t>
      </w:r>
      <w:r w:rsidR="00C7539B" w:rsidRPr="00894EC9">
        <w:rPr>
          <w:rFonts w:eastAsia="Arial"/>
          <w:lang w:val="es-CO" w:eastAsia="en-US"/>
        </w:rPr>
        <w:t xml:space="preserve">los </w:t>
      </w:r>
      <w:r w:rsidR="00DF12FC" w:rsidRPr="00894EC9">
        <w:rPr>
          <w:rFonts w:eastAsia="Arial"/>
          <w:lang w:val="es-CO" w:eastAsia="en-US"/>
        </w:rPr>
        <w:t>d</w:t>
      </w:r>
      <w:r w:rsidR="00C7539B" w:rsidRPr="00894EC9">
        <w:rPr>
          <w:rFonts w:eastAsia="Arial"/>
          <w:lang w:val="es-CO" w:eastAsia="en-US"/>
        </w:rPr>
        <w:t xml:space="preserve">erechos de las </w:t>
      </w:r>
      <w:r w:rsidR="00DF12FC" w:rsidRPr="00894EC9">
        <w:rPr>
          <w:rFonts w:eastAsia="Arial"/>
          <w:lang w:val="es-CO" w:eastAsia="en-US"/>
        </w:rPr>
        <w:t>v</w:t>
      </w:r>
      <w:r w:rsidR="001C3D5A" w:rsidRPr="00894EC9">
        <w:rPr>
          <w:rFonts w:eastAsia="Arial"/>
          <w:lang w:val="es-CO" w:eastAsia="en-US"/>
        </w:rPr>
        <w:t>íctimas</w:t>
      </w:r>
      <w:r w:rsidR="005C4268" w:rsidRPr="00894EC9">
        <w:rPr>
          <w:rFonts w:eastAsia="Arial"/>
          <w:lang w:val="es-CO" w:eastAsia="en-US"/>
        </w:rPr>
        <w:t xml:space="preserve"> </w:t>
      </w:r>
      <w:r w:rsidR="00DF12FC" w:rsidRPr="00894EC9">
        <w:rPr>
          <w:rFonts w:eastAsia="Arial"/>
          <w:lang w:val="es-CO" w:eastAsia="en-US"/>
        </w:rPr>
        <w:t xml:space="preserve">(ODV) </w:t>
      </w:r>
      <w:r w:rsidRPr="00894EC9">
        <w:rPr>
          <w:rFonts w:eastAsia="Arial"/>
          <w:lang w:val="es-CO" w:eastAsia="en-US"/>
        </w:rPr>
        <w:t>conforme al procedimiento establecido para tal fin en el presente Protocolo y constatar los requisitos para ser miembros de las mesas.</w:t>
      </w:r>
    </w:p>
    <w:p w14:paraId="0B77AAB1" w14:textId="2979E47C" w:rsidR="00A30106" w:rsidRPr="00894EC9" w:rsidRDefault="00A30106" w:rsidP="00007A21">
      <w:pPr>
        <w:numPr>
          <w:ilvl w:val="0"/>
          <w:numId w:val="20"/>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Convocar y dirigir el proceso de elección de los miembros e instalar mediante acta las mesas</w:t>
      </w:r>
      <w:r w:rsidR="0094365D" w:rsidRPr="00894EC9">
        <w:rPr>
          <w:rFonts w:eastAsia="Arial"/>
          <w:lang w:val="es-CO" w:eastAsia="en-US"/>
        </w:rPr>
        <w:t xml:space="preserve"> </w:t>
      </w:r>
      <w:r w:rsidR="00F72BA3" w:rsidRPr="00894EC9">
        <w:rPr>
          <w:rFonts w:eastAsia="Arial"/>
          <w:lang w:val="es-CO" w:eastAsia="en-US"/>
        </w:rPr>
        <w:t>según lo dispuesto en el presente Protocolo.</w:t>
      </w:r>
    </w:p>
    <w:p w14:paraId="08DBFB2E" w14:textId="77777777" w:rsidR="00A30106" w:rsidRPr="00894EC9" w:rsidRDefault="00A30106" w:rsidP="00007A21">
      <w:pPr>
        <w:numPr>
          <w:ilvl w:val="0"/>
          <w:numId w:val="20"/>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Llevar el archivo del proceso de inscripción y elección de las mesas y garantizar la confidencialidad de la información en este contenida. </w:t>
      </w:r>
    </w:p>
    <w:p w14:paraId="7A3FD3FF" w14:textId="77777777" w:rsidR="00A30106" w:rsidRPr="00894EC9" w:rsidRDefault="00A30106" w:rsidP="00007A21">
      <w:pPr>
        <w:numPr>
          <w:ilvl w:val="0"/>
          <w:numId w:val="20"/>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 xml:space="preserve">Recibir y tramitar las solicitudes o reclamaciones relacionadas con la inscripción y elección de los </w:t>
      </w:r>
      <w:r w:rsidR="009B3537" w:rsidRPr="00894EC9">
        <w:rPr>
          <w:rFonts w:eastAsia="Arial"/>
          <w:lang w:val="es-CO" w:eastAsia="en-US"/>
        </w:rPr>
        <w:t>miembros</w:t>
      </w:r>
      <w:r w:rsidR="0042741B" w:rsidRPr="00894EC9">
        <w:rPr>
          <w:rFonts w:eastAsia="Arial"/>
          <w:lang w:val="es-CO" w:eastAsia="en-US"/>
        </w:rPr>
        <w:t xml:space="preserve"> </w:t>
      </w:r>
      <w:r w:rsidRPr="00894EC9">
        <w:rPr>
          <w:rFonts w:eastAsia="Arial"/>
          <w:lang w:val="es-CO" w:eastAsia="en-US"/>
        </w:rPr>
        <w:t>de las mesas.</w:t>
      </w:r>
    </w:p>
    <w:p w14:paraId="7DB4D7FE" w14:textId="77777777" w:rsidR="00A30106" w:rsidRPr="00894EC9" w:rsidRDefault="00A30106" w:rsidP="00007A21">
      <w:pPr>
        <w:numPr>
          <w:ilvl w:val="0"/>
          <w:numId w:val="20"/>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Acompañar las sesiones de las mesas de participación.</w:t>
      </w:r>
    </w:p>
    <w:p w14:paraId="1DCF1CF1" w14:textId="77777777" w:rsidR="00A30106" w:rsidRPr="00894EC9" w:rsidRDefault="00A30106" w:rsidP="00007A21">
      <w:pPr>
        <w:numPr>
          <w:ilvl w:val="0"/>
          <w:numId w:val="20"/>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Levantar el registro de asistencia de cada una de las sesiones de las mesas</w:t>
      </w:r>
      <w:r w:rsidR="00DF12FC" w:rsidRPr="00894EC9">
        <w:rPr>
          <w:rFonts w:eastAsia="Arial"/>
          <w:lang w:val="es-CO" w:eastAsia="en-US"/>
        </w:rPr>
        <w:t>.</w:t>
      </w:r>
    </w:p>
    <w:p w14:paraId="2D961228" w14:textId="4217CA3F" w:rsidR="00A30106" w:rsidRPr="00894EC9" w:rsidRDefault="00A30106" w:rsidP="00007A21">
      <w:pPr>
        <w:numPr>
          <w:ilvl w:val="0"/>
          <w:numId w:val="20"/>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 xml:space="preserve">Convocar a los miembros de las mesas y a las instituciones o entidades que participen de manera permanente o como invitados a las sesiones de las respectivas mesas, con un término de </w:t>
      </w:r>
      <w:r w:rsidR="009B3537" w:rsidRPr="00894EC9">
        <w:rPr>
          <w:rFonts w:eastAsia="Arial"/>
          <w:lang w:val="es-CO" w:eastAsia="en-US"/>
        </w:rPr>
        <w:t xml:space="preserve">quince </w:t>
      </w:r>
      <w:r w:rsidRPr="00894EC9">
        <w:rPr>
          <w:rFonts w:eastAsia="Arial"/>
          <w:lang w:val="es-CO" w:eastAsia="en-US"/>
        </w:rPr>
        <w:t>(</w:t>
      </w:r>
      <w:r w:rsidR="009B3537" w:rsidRPr="00894EC9">
        <w:rPr>
          <w:rFonts w:eastAsia="Arial"/>
          <w:lang w:val="es-CO" w:eastAsia="en-US"/>
        </w:rPr>
        <w:t>15</w:t>
      </w:r>
      <w:r w:rsidRPr="00894EC9">
        <w:rPr>
          <w:rFonts w:eastAsia="Arial"/>
          <w:lang w:val="es-CO" w:eastAsia="en-US"/>
        </w:rPr>
        <w:t xml:space="preserve">) días hábiles de antelación a las sesiones ordinarias de las respectivas mesas, </w:t>
      </w:r>
      <w:r w:rsidR="00BA7581" w:rsidRPr="00894EC9">
        <w:rPr>
          <w:rFonts w:eastAsia="Arial"/>
          <w:lang w:val="es-CO" w:eastAsia="en-US"/>
        </w:rPr>
        <w:t xml:space="preserve">y </w:t>
      </w:r>
      <w:r w:rsidR="00DF12FC" w:rsidRPr="00894EC9">
        <w:rPr>
          <w:rFonts w:eastAsia="Arial"/>
          <w:lang w:val="es-CO" w:eastAsia="en-US"/>
        </w:rPr>
        <w:t>entre uno (1) y</w:t>
      </w:r>
      <w:r w:rsidR="00BA7581" w:rsidRPr="00894EC9">
        <w:rPr>
          <w:rFonts w:eastAsia="Arial"/>
          <w:lang w:val="es-CO" w:eastAsia="en-US"/>
        </w:rPr>
        <w:t xml:space="preserve"> </w:t>
      </w:r>
      <w:r w:rsidR="00CD7636" w:rsidRPr="00894EC9">
        <w:rPr>
          <w:rFonts w:eastAsia="Arial"/>
          <w:lang w:val="es-CO" w:eastAsia="en-US"/>
        </w:rPr>
        <w:t xml:space="preserve">quince </w:t>
      </w:r>
      <w:r w:rsidR="00BA7581" w:rsidRPr="00894EC9">
        <w:rPr>
          <w:rFonts w:eastAsia="Arial"/>
          <w:lang w:val="es-CO" w:eastAsia="en-US"/>
        </w:rPr>
        <w:t>(</w:t>
      </w:r>
      <w:r w:rsidR="00CD7636" w:rsidRPr="00894EC9">
        <w:rPr>
          <w:rFonts w:eastAsia="Arial"/>
          <w:lang w:val="es-CO" w:eastAsia="en-US"/>
        </w:rPr>
        <w:t>15</w:t>
      </w:r>
      <w:r w:rsidR="00BA7581" w:rsidRPr="00894EC9">
        <w:rPr>
          <w:rFonts w:eastAsia="Arial"/>
          <w:lang w:val="es-CO" w:eastAsia="en-US"/>
        </w:rPr>
        <w:t xml:space="preserve">) días antes para las sesiones extraordinarias, </w:t>
      </w:r>
      <w:r w:rsidRPr="00894EC9">
        <w:rPr>
          <w:rFonts w:eastAsia="Arial"/>
          <w:lang w:val="es-CO" w:eastAsia="en-US"/>
        </w:rPr>
        <w:t xml:space="preserve">así como elaborar la agenda de reunión y asegurar los insumos y la información necesarios para los temas a discutir </w:t>
      </w:r>
      <w:r w:rsidR="00D27180" w:rsidRPr="00894EC9">
        <w:rPr>
          <w:rFonts w:eastAsia="Arial"/>
          <w:lang w:val="es-CO" w:eastAsia="en-US"/>
        </w:rPr>
        <w:t>en</w:t>
      </w:r>
      <w:r w:rsidRPr="00894EC9">
        <w:rPr>
          <w:rFonts w:eastAsia="Arial"/>
          <w:lang w:val="es-CO" w:eastAsia="en-US"/>
        </w:rPr>
        <w:t xml:space="preserve"> la sesión que se convoca.</w:t>
      </w:r>
    </w:p>
    <w:p w14:paraId="714362BE" w14:textId="77777777" w:rsidR="00A30106" w:rsidRPr="00894EC9" w:rsidRDefault="00A30106" w:rsidP="00007A21">
      <w:pPr>
        <w:numPr>
          <w:ilvl w:val="0"/>
          <w:numId w:val="20"/>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 xml:space="preserve">Levantar las actas que consignen los asuntos discutidos y los compromisos establecidos en cada sesión y someterlas a aprobación en la siguiente sesión ordinaria, garantizando su remisión </w:t>
      </w:r>
      <w:r w:rsidR="00A915C1" w:rsidRPr="00894EC9">
        <w:rPr>
          <w:rFonts w:eastAsia="Arial"/>
          <w:lang w:val="es-CO" w:eastAsia="en-US"/>
        </w:rPr>
        <w:t>oportunamente</w:t>
      </w:r>
      <w:r w:rsidR="00496FD6" w:rsidRPr="00894EC9">
        <w:rPr>
          <w:rFonts w:eastAsia="Arial"/>
          <w:lang w:val="es-CO" w:eastAsia="en-US"/>
        </w:rPr>
        <w:t xml:space="preserve"> a</w:t>
      </w:r>
      <w:r w:rsidRPr="00894EC9">
        <w:rPr>
          <w:rFonts w:eastAsia="Arial"/>
          <w:lang w:val="es-CO" w:eastAsia="en-US"/>
        </w:rPr>
        <w:t xml:space="preserve"> quienes lo soliciten</w:t>
      </w:r>
      <w:r w:rsidR="006D65E4" w:rsidRPr="00894EC9">
        <w:rPr>
          <w:rFonts w:eastAsia="Arial"/>
          <w:lang w:val="es-CO" w:eastAsia="en-US"/>
        </w:rPr>
        <w:t>,</w:t>
      </w:r>
      <w:r w:rsidRPr="00894EC9">
        <w:rPr>
          <w:rFonts w:eastAsia="Arial"/>
          <w:lang w:val="es-CO" w:eastAsia="en-US"/>
        </w:rPr>
        <w:t xml:space="preserve"> junto con los respectivos soportes.</w:t>
      </w:r>
    </w:p>
    <w:p w14:paraId="4130078A" w14:textId="77777777" w:rsidR="00A30106" w:rsidRPr="00894EC9" w:rsidRDefault="00A30106" w:rsidP="00007A21">
      <w:pPr>
        <w:numPr>
          <w:ilvl w:val="0"/>
          <w:numId w:val="20"/>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Poner a disposición los documentos elaborados por las mesas y las actas de las sesiones una vez aprobadas, a las entidades que asistieron a las mismas o que por el ámbito de sus funciones lo requieran.</w:t>
      </w:r>
    </w:p>
    <w:p w14:paraId="6A9DFDFD" w14:textId="77777777" w:rsidR="00A30106" w:rsidRPr="00894EC9" w:rsidRDefault="00A30106" w:rsidP="00007A21">
      <w:pPr>
        <w:numPr>
          <w:ilvl w:val="0"/>
          <w:numId w:val="20"/>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Apoyar la elaboración y ejecución de los planes de trabajo de las mesas.</w:t>
      </w:r>
    </w:p>
    <w:p w14:paraId="4A25D057" w14:textId="77777777" w:rsidR="00A30106" w:rsidRPr="00894EC9" w:rsidRDefault="00A30106" w:rsidP="00007A21">
      <w:pPr>
        <w:numPr>
          <w:ilvl w:val="0"/>
          <w:numId w:val="20"/>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Facilitar la realización de ejercicios de rendición de cuentas de las mesas.</w:t>
      </w:r>
    </w:p>
    <w:p w14:paraId="27B675FE" w14:textId="77777777" w:rsidR="00A30106" w:rsidRPr="00894EC9" w:rsidRDefault="00A30106" w:rsidP="00007A21">
      <w:pPr>
        <w:numPr>
          <w:ilvl w:val="0"/>
          <w:numId w:val="20"/>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Promover la conformación de veedurías ciudadanas y ejercicios de control social frente a la ejecución de los recursos dirigidos a las víctimas y en general, frente a todos los planes, programas y proyectos dirigidos a satisfacer sus derechos.</w:t>
      </w:r>
    </w:p>
    <w:p w14:paraId="1DD969B1" w14:textId="77777777" w:rsidR="00A30106" w:rsidRPr="00894EC9" w:rsidRDefault="00A30106" w:rsidP="00007A21">
      <w:pPr>
        <w:numPr>
          <w:ilvl w:val="0"/>
          <w:numId w:val="20"/>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Informar a las mesas sobre los planes, los programas y las acciones implementados para la asistencia, atención y reparación integral a las víctimas.</w:t>
      </w:r>
    </w:p>
    <w:p w14:paraId="38B86BAA" w14:textId="77777777" w:rsidR="00A30106" w:rsidRPr="00894EC9" w:rsidRDefault="00A30106" w:rsidP="00007A21">
      <w:pPr>
        <w:numPr>
          <w:ilvl w:val="0"/>
          <w:numId w:val="20"/>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 xml:space="preserve">Apoyar a las mesas en la elaboración de recomendaciones, observaciones o propuestas respecto de los programas o planes dirigidos a las víctimas. </w:t>
      </w:r>
    </w:p>
    <w:p w14:paraId="160733B9" w14:textId="77777777" w:rsidR="00154C48" w:rsidRPr="00894EC9" w:rsidRDefault="00A30106" w:rsidP="001442B9">
      <w:pPr>
        <w:numPr>
          <w:ilvl w:val="0"/>
          <w:numId w:val="20"/>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Garantizar el espacio de reunión de las mesas, así como los demás elementos logísticos para su funcionamiento, con apoyo del ente territorial y la Unidad para la Atención y Reparación Integral a las Víctimas o quien haga sus veces.</w:t>
      </w:r>
    </w:p>
    <w:p w14:paraId="2D580751" w14:textId="2A4E2133" w:rsidR="00A30106" w:rsidRPr="00894EC9" w:rsidRDefault="00A30106" w:rsidP="001442B9">
      <w:pPr>
        <w:numPr>
          <w:ilvl w:val="0"/>
          <w:numId w:val="20"/>
        </w:numPr>
        <w:pBdr>
          <w:top w:val="nil"/>
          <w:left w:val="nil"/>
          <w:bottom w:val="nil"/>
          <w:right w:val="nil"/>
          <w:between w:val="nil"/>
        </w:pBdr>
        <w:suppressAutoHyphens w:val="0"/>
        <w:spacing w:line="276" w:lineRule="auto"/>
        <w:ind w:left="709" w:hanging="425"/>
        <w:contextualSpacing/>
        <w:jc w:val="both"/>
        <w:rPr>
          <w:rFonts w:eastAsia="Arial"/>
          <w:lang w:val="es-CO" w:eastAsia="en-US"/>
        </w:rPr>
      </w:pPr>
      <w:r w:rsidRPr="00894EC9">
        <w:rPr>
          <w:rFonts w:eastAsia="Arial"/>
          <w:lang w:val="es-CO" w:eastAsia="en-US"/>
        </w:rPr>
        <w:t>Poner a disposición de las instituciones integrantes del SDARIV copias del archivo documental de las mesas, cuando estas lo requieran para el desarrollo de sus actividades misionales</w:t>
      </w:r>
      <w:r w:rsidR="00ED3A57" w:rsidRPr="00894EC9">
        <w:rPr>
          <w:rFonts w:eastAsia="Arial"/>
          <w:lang w:val="es-CO" w:eastAsia="en-US"/>
        </w:rPr>
        <w:t xml:space="preserve">, sujeto a la aprobación del plenario. </w:t>
      </w:r>
    </w:p>
    <w:p w14:paraId="251D705D"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b/>
          <w:lang w:val="es-CO" w:eastAsia="en-US"/>
        </w:rPr>
      </w:pPr>
    </w:p>
    <w:p w14:paraId="756C73A1"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15.</w:t>
      </w:r>
      <w:r w:rsidR="00D1620A" w:rsidRPr="00894EC9">
        <w:rPr>
          <w:rFonts w:eastAsia="Arial"/>
          <w:b/>
          <w:lang w:val="es-CO" w:eastAsia="en-US"/>
        </w:rPr>
        <w:t xml:space="preserve"> -</w:t>
      </w:r>
      <w:r w:rsidRPr="00894EC9">
        <w:rPr>
          <w:rFonts w:eastAsia="Arial"/>
          <w:b/>
          <w:lang w:val="es-CO" w:eastAsia="en-US"/>
        </w:rPr>
        <w:t> Comité Ejecutivo.</w:t>
      </w:r>
      <w:r w:rsidRPr="00894EC9">
        <w:rPr>
          <w:rFonts w:eastAsia="Arial"/>
          <w:lang w:val="es-CO" w:eastAsia="en-US"/>
        </w:rPr>
        <w:t> Estará conformado por la coordinación y hasta seis</w:t>
      </w:r>
      <w:r w:rsidR="006D65E4" w:rsidRPr="00894EC9">
        <w:rPr>
          <w:rFonts w:eastAsia="Arial"/>
          <w:lang w:val="es-CO" w:eastAsia="en-US"/>
        </w:rPr>
        <w:t xml:space="preserve"> (6)</w:t>
      </w:r>
      <w:r w:rsidRPr="00894EC9">
        <w:rPr>
          <w:rFonts w:eastAsia="Arial"/>
          <w:lang w:val="es-CO" w:eastAsia="en-US"/>
        </w:rPr>
        <w:t xml:space="preserve"> miembros más elegidos por el plenario de la mesa, atendiendo al número de integrantes de cada espacio. Serán funciones del Comité Ejecutivo:</w:t>
      </w:r>
    </w:p>
    <w:p w14:paraId="5C9CCB24"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062A1466" w14:textId="77777777" w:rsidR="00A30106" w:rsidRPr="00894EC9" w:rsidRDefault="00A30106" w:rsidP="00007A21">
      <w:pPr>
        <w:numPr>
          <w:ilvl w:val="0"/>
          <w:numId w:val="9"/>
        </w:numPr>
        <w:pBdr>
          <w:top w:val="nil"/>
          <w:left w:val="nil"/>
          <w:bottom w:val="nil"/>
          <w:right w:val="nil"/>
          <w:between w:val="nil"/>
        </w:pBdr>
        <w:suppressAutoHyphens w:val="0"/>
        <w:spacing w:line="276" w:lineRule="auto"/>
        <w:ind w:left="709" w:hanging="425"/>
        <w:jc w:val="both"/>
        <w:rPr>
          <w:rFonts w:eastAsia="Arial"/>
          <w:lang w:val="es-CO" w:eastAsia="en-US"/>
        </w:rPr>
      </w:pPr>
      <w:r w:rsidRPr="00894EC9">
        <w:rPr>
          <w:rFonts w:eastAsia="Arial"/>
          <w:lang w:val="es-CO" w:eastAsia="en-US"/>
        </w:rPr>
        <w:t>Cumplir y hacer el seguimiento de las decisiones del plenario de las mesas.</w:t>
      </w:r>
    </w:p>
    <w:p w14:paraId="175D4B3F" w14:textId="77777777" w:rsidR="00A30106" w:rsidRPr="00894EC9" w:rsidRDefault="00A30106" w:rsidP="00007A21">
      <w:pPr>
        <w:numPr>
          <w:ilvl w:val="0"/>
          <w:numId w:val="9"/>
        </w:numPr>
        <w:pBdr>
          <w:top w:val="nil"/>
          <w:left w:val="nil"/>
          <w:bottom w:val="nil"/>
          <w:right w:val="nil"/>
          <w:between w:val="nil"/>
        </w:pBdr>
        <w:suppressAutoHyphens w:val="0"/>
        <w:spacing w:line="276" w:lineRule="auto"/>
        <w:ind w:left="709" w:hanging="425"/>
        <w:jc w:val="both"/>
        <w:rPr>
          <w:rFonts w:eastAsia="Arial"/>
          <w:lang w:val="es-CO" w:eastAsia="en-US"/>
        </w:rPr>
      </w:pPr>
      <w:r w:rsidRPr="00894EC9">
        <w:rPr>
          <w:rFonts w:eastAsia="Arial"/>
          <w:lang w:val="es-CO" w:eastAsia="en-US"/>
        </w:rPr>
        <w:t xml:space="preserve">Preparar y presentar las propuestas que se han de estudiar y aprobar en el plenario. </w:t>
      </w:r>
    </w:p>
    <w:p w14:paraId="711C8095" w14:textId="77777777" w:rsidR="00A30106" w:rsidRPr="00894EC9" w:rsidRDefault="00A30106" w:rsidP="00007A21">
      <w:pPr>
        <w:numPr>
          <w:ilvl w:val="0"/>
          <w:numId w:val="9"/>
        </w:numPr>
        <w:pBdr>
          <w:top w:val="nil"/>
          <w:left w:val="nil"/>
          <w:bottom w:val="nil"/>
          <w:right w:val="nil"/>
          <w:between w:val="nil"/>
        </w:pBdr>
        <w:suppressAutoHyphens w:val="0"/>
        <w:spacing w:line="276" w:lineRule="auto"/>
        <w:ind w:left="709" w:hanging="425"/>
        <w:jc w:val="both"/>
        <w:rPr>
          <w:rFonts w:eastAsia="Arial"/>
          <w:lang w:val="es-CO" w:eastAsia="en-US"/>
        </w:rPr>
      </w:pPr>
      <w:r w:rsidRPr="00894EC9">
        <w:rPr>
          <w:rFonts w:eastAsia="Arial"/>
          <w:lang w:val="es-CO" w:eastAsia="en-US"/>
        </w:rPr>
        <w:t>Presentar informes trimestrales sobre sus actividades al plenario de las mesas.</w:t>
      </w:r>
    </w:p>
    <w:p w14:paraId="6D7DC604" w14:textId="77777777" w:rsidR="00A30106" w:rsidRPr="00894EC9" w:rsidRDefault="00A30106" w:rsidP="00007A21">
      <w:pPr>
        <w:numPr>
          <w:ilvl w:val="0"/>
          <w:numId w:val="9"/>
        </w:numPr>
        <w:pBdr>
          <w:top w:val="nil"/>
          <w:left w:val="nil"/>
          <w:bottom w:val="nil"/>
          <w:right w:val="nil"/>
          <w:between w:val="nil"/>
        </w:pBdr>
        <w:suppressAutoHyphens w:val="0"/>
        <w:spacing w:line="276" w:lineRule="auto"/>
        <w:ind w:left="709" w:hanging="425"/>
        <w:jc w:val="both"/>
        <w:rPr>
          <w:rFonts w:eastAsia="Arial"/>
          <w:lang w:val="es-CO" w:eastAsia="en-US"/>
        </w:rPr>
      </w:pPr>
      <w:r w:rsidRPr="00894EC9">
        <w:rPr>
          <w:rFonts w:eastAsia="Arial"/>
          <w:lang w:val="es-CO" w:eastAsia="en-US"/>
        </w:rPr>
        <w:t>Las demás que establezca</w:t>
      </w:r>
      <w:r w:rsidR="009F1E13" w:rsidRPr="00894EC9">
        <w:rPr>
          <w:rFonts w:eastAsia="Arial"/>
          <w:lang w:val="es-CO" w:eastAsia="en-US"/>
        </w:rPr>
        <w:t>n</w:t>
      </w:r>
      <w:r w:rsidRPr="00894EC9">
        <w:rPr>
          <w:rFonts w:eastAsia="Arial"/>
          <w:lang w:val="es-CO" w:eastAsia="en-US"/>
        </w:rPr>
        <w:t xml:space="preserve"> el reglamento interno</w:t>
      </w:r>
      <w:r w:rsidR="0042741B" w:rsidRPr="00894EC9">
        <w:rPr>
          <w:rFonts w:eastAsia="Arial"/>
          <w:lang w:val="es-CO" w:eastAsia="en-US"/>
        </w:rPr>
        <w:t xml:space="preserve"> </w:t>
      </w:r>
      <w:r w:rsidR="008E34AB" w:rsidRPr="00894EC9">
        <w:rPr>
          <w:rFonts w:eastAsia="Arial"/>
          <w:lang w:val="es-CO" w:eastAsia="en-US"/>
        </w:rPr>
        <w:t xml:space="preserve">y el plenario </w:t>
      </w:r>
      <w:r w:rsidR="009F1E13" w:rsidRPr="00894EC9">
        <w:rPr>
          <w:rFonts w:eastAsia="Arial"/>
          <w:lang w:val="es-CO" w:eastAsia="en-US"/>
        </w:rPr>
        <w:t>de la respectiva mesa</w:t>
      </w:r>
      <w:r w:rsidRPr="00894EC9">
        <w:rPr>
          <w:rFonts w:eastAsia="Arial"/>
          <w:lang w:val="es-CO" w:eastAsia="en-US"/>
        </w:rPr>
        <w:t>.</w:t>
      </w:r>
    </w:p>
    <w:p w14:paraId="0D228B41"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01450393"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16. </w:t>
      </w:r>
      <w:r w:rsidR="00D1620A" w:rsidRPr="00894EC9">
        <w:rPr>
          <w:rFonts w:eastAsia="Arial"/>
          <w:b/>
          <w:lang w:val="es-CO" w:eastAsia="en-US"/>
        </w:rPr>
        <w:t xml:space="preserve">- </w:t>
      </w:r>
      <w:r w:rsidRPr="00894EC9">
        <w:rPr>
          <w:rFonts w:eastAsia="Arial"/>
          <w:b/>
          <w:lang w:val="es-CO" w:eastAsia="en-US"/>
        </w:rPr>
        <w:t>Comités Temáticos.</w:t>
      </w:r>
      <w:r w:rsidRPr="00894EC9">
        <w:rPr>
          <w:rFonts w:eastAsia="Arial"/>
          <w:lang w:val="es-CO" w:eastAsia="en-US"/>
        </w:rPr>
        <w:t xml:space="preserve"> Son los espacios de discusión, análisis y generación de propuestas de política pública que las mesas constituyan en su interior de manera autónoma y de acuerdo con sus intereses. </w:t>
      </w:r>
    </w:p>
    <w:p w14:paraId="4FA6D267"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4DE29581" w14:textId="77777777" w:rsidR="00A30106" w:rsidRPr="00894EC9" w:rsidRDefault="00A30106" w:rsidP="00007A21">
      <w:pPr>
        <w:shd w:val="clear" w:color="auto" w:fill="FFFFFF"/>
        <w:suppressAutoHyphens w:val="0"/>
        <w:spacing w:line="276" w:lineRule="auto"/>
        <w:jc w:val="both"/>
        <w:rPr>
          <w:rFonts w:eastAsia="Arial"/>
          <w:lang w:val="es-CO" w:eastAsia="en-US"/>
        </w:rPr>
      </w:pPr>
      <w:r w:rsidRPr="00894EC9">
        <w:rPr>
          <w:rFonts w:eastAsia="Arial"/>
          <w:b/>
          <w:lang w:val="es-CO" w:eastAsia="en-US"/>
        </w:rPr>
        <w:t xml:space="preserve">Parágrafo </w:t>
      </w:r>
      <w:r w:rsidR="007A19F7" w:rsidRPr="00894EC9">
        <w:rPr>
          <w:rFonts w:eastAsia="Arial"/>
          <w:b/>
          <w:lang w:val="es-CO" w:eastAsia="en-US"/>
        </w:rPr>
        <w:t>1.</w:t>
      </w:r>
      <w:r w:rsidR="007A19F7" w:rsidRPr="00894EC9">
        <w:rPr>
          <w:rFonts w:eastAsia="Arial"/>
          <w:lang w:val="es-CO" w:eastAsia="en-US"/>
        </w:rPr>
        <w:t xml:space="preserve"> En</w:t>
      </w:r>
      <w:r w:rsidR="0042741B" w:rsidRPr="00894EC9">
        <w:rPr>
          <w:rFonts w:eastAsia="Arial"/>
          <w:lang w:val="es-CO" w:eastAsia="en-US"/>
        </w:rPr>
        <w:t xml:space="preserve"> </w:t>
      </w:r>
      <w:r w:rsidR="007A19F7" w:rsidRPr="00894EC9">
        <w:rPr>
          <w:rFonts w:eastAsia="Arial"/>
          <w:lang w:val="es-CO" w:eastAsia="en-US"/>
        </w:rPr>
        <w:t>la</w:t>
      </w:r>
      <w:r w:rsidRPr="00894EC9">
        <w:rPr>
          <w:rFonts w:eastAsia="Arial"/>
          <w:lang w:val="es-CO" w:eastAsia="en-US"/>
        </w:rPr>
        <w:t xml:space="preserve"> Mesa </w:t>
      </w:r>
      <w:r w:rsidR="006B3A7B" w:rsidRPr="00894EC9">
        <w:rPr>
          <w:rFonts w:eastAsia="Arial"/>
          <w:lang w:val="es-CO" w:eastAsia="en-US"/>
        </w:rPr>
        <w:t xml:space="preserve">Distrital </w:t>
      </w:r>
      <w:r w:rsidRPr="00894EC9">
        <w:rPr>
          <w:rFonts w:eastAsia="Arial"/>
          <w:lang w:val="es-CO" w:eastAsia="en-US"/>
        </w:rPr>
        <w:t xml:space="preserve">de Participación de Víctimas se deberá </w:t>
      </w:r>
      <w:r w:rsidR="0068716B" w:rsidRPr="00894EC9">
        <w:rPr>
          <w:rFonts w:eastAsia="Arial"/>
          <w:lang w:val="es-CO" w:eastAsia="en-US"/>
        </w:rPr>
        <w:t>conformar el Comité Temático de</w:t>
      </w:r>
      <w:r w:rsidRPr="00894EC9">
        <w:rPr>
          <w:rFonts w:eastAsia="Arial"/>
          <w:lang w:val="es-CO" w:eastAsia="en-US"/>
        </w:rPr>
        <w:t xml:space="preserve"> niñas, niños y adolescentes víctimas del conflicto armado, </w:t>
      </w:r>
      <w:r w:rsidR="0068716B" w:rsidRPr="00894EC9">
        <w:rPr>
          <w:rFonts w:eastAsia="Arial"/>
          <w:lang w:val="es-CO" w:eastAsia="en-US"/>
        </w:rPr>
        <w:t xml:space="preserve">el Comité Temático de Víctimas de Minas Antipersonas (MAP), Municiones sin Explotar (Muse) y Artefactos Explosivos Improvisados (AEI) </w:t>
      </w:r>
      <w:r w:rsidRPr="00894EC9">
        <w:rPr>
          <w:rFonts w:eastAsia="Arial"/>
          <w:lang w:val="es-CO" w:eastAsia="en-US"/>
        </w:rPr>
        <w:t>y otro de reparación colectiva</w:t>
      </w:r>
      <w:r w:rsidR="001E7B14" w:rsidRPr="00894EC9">
        <w:rPr>
          <w:rFonts w:eastAsia="Arial"/>
          <w:lang w:val="es-CO" w:eastAsia="en-US"/>
        </w:rPr>
        <w:t xml:space="preserve">, sin perjuicio de los demás comités que las mesas decidan constituir. </w:t>
      </w:r>
    </w:p>
    <w:p w14:paraId="088E643D" w14:textId="77777777" w:rsidR="00A30106" w:rsidRPr="00894EC9" w:rsidRDefault="00A30106" w:rsidP="00007A21">
      <w:pPr>
        <w:shd w:val="clear" w:color="auto" w:fill="FFFFFF"/>
        <w:suppressAutoHyphens w:val="0"/>
        <w:spacing w:line="276" w:lineRule="auto"/>
        <w:jc w:val="both"/>
        <w:rPr>
          <w:rFonts w:eastAsia="Arial"/>
          <w:lang w:val="es-CO" w:eastAsia="en-US"/>
        </w:rPr>
      </w:pPr>
    </w:p>
    <w:p w14:paraId="59A81AA0" w14:textId="77777777" w:rsidR="00A30106" w:rsidRPr="00894EC9" w:rsidRDefault="00A30106" w:rsidP="00007A21">
      <w:pPr>
        <w:suppressAutoHyphens w:val="0"/>
        <w:spacing w:line="276" w:lineRule="auto"/>
        <w:jc w:val="both"/>
        <w:rPr>
          <w:rFonts w:eastAsia="Arial"/>
          <w:lang w:val="es-CO" w:eastAsia="en-US"/>
        </w:rPr>
      </w:pPr>
      <w:r w:rsidRPr="00894EC9">
        <w:rPr>
          <w:rFonts w:eastAsia="Arial"/>
          <w:lang w:val="es-CO" w:eastAsia="en-US"/>
        </w:rPr>
        <w:t xml:space="preserve">En aras de fomentar la participación equitativa, cada miembro titular podrá participar en máximo </w:t>
      </w:r>
      <w:r w:rsidR="007A19F7" w:rsidRPr="00894EC9">
        <w:rPr>
          <w:rFonts w:eastAsia="Arial"/>
          <w:lang w:val="es-CO" w:eastAsia="en-US"/>
        </w:rPr>
        <w:t>dos (</w:t>
      </w:r>
      <w:r w:rsidRPr="00894EC9">
        <w:rPr>
          <w:rFonts w:eastAsia="Arial"/>
          <w:lang w:val="es-CO" w:eastAsia="en-US"/>
        </w:rPr>
        <w:t>2) comités temáticos, sin perjuicio de su asistencia voluntaria a otros comités temáticos, en los que no tendrá voto.</w:t>
      </w:r>
    </w:p>
    <w:p w14:paraId="21125B3F" w14:textId="77777777" w:rsidR="00A30106" w:rsidRPr="00894EC9" w:rsidRDefault="00A30106" w:rsidP="00007A21">
      <w:pPr>
        <w:suppressAutoHyphens w:val="0"/>
        <w:spacing w:line="276" w:lineRule="auto"/>
        <w:jc w:val="both"/>
        <w:rPr>
          <w:rFonts w:eastAsia="Arial"/>
          <w:lang w:val="es-CO" w:eastAsia="en-US"/>
        </w:rPr>
      </w:pPr>
    </w:p>
    <w:p w14:paraId="584341AC" w14:textId="77777777" w:rsidR="00A30106" w:rsidRPr="00894EC9" w:rsidRDefault="00A30106" w:rsidP="00007A21">
      <w:pPr>
        <w:shd w:val="clear" w:color="auto" w:fill="FFFFFF"/>
        <w:suppressAutoHyphens w:val="0"/>
        <w:spacing w:line="276" w:lineRule="auto"/>
        <w:jc w:val="both"/>
        <w:rPr>
          <w:rFonts w:eastAsia="Arial"/>
          <w:lang w:val="es-CO" w:eastAsia="en-US"/>
        </w:rPr>
      </w:pPr>
      <w:r w:rsidRPr="00894EC9">
        <w:rPr>
          <w:rFonts w:eastAsia="Arial"/>
          <w:b/>
          <w:lang w:val="es-CO" w:eastAsia="en-US"/>
        </w:rPr>
        <w:t xml:space="preserve">Parágrafo 2. </w:t>
      </w:r>
      <w:r w:rsidRPr="00894EC9">
        <w:rPr>
          <w:rFonts w:eastAsia="Arial"/>
          <w:lang w:val="es-CO" w:eastAsia="en-US"/>
        </w:rPr>
        <w:t>Para la conformación de los comités temáticos se tendrán en cuenta el plan de trabajo de cada mesa de participación, los hechos victimizantes, las víctimas de comunidades étnicas, los enfoques diferenciales, las realidades propias del territorio y aquellos asuntos de los que tratan los subcomités temáticos de justicia transicional, sin menoscabo de los demás comités que autónomamente las mesas decidan instaurar.</w:t>
      </w:r>
    </w:p>
    <w:p w14:paraId="273B4FC2" w14:textId="77777777" w:rsidR="00814BA9" w:rsidRPr="00894EC9" w:rsidRDefault="00814BA9" w:rsidP="00007A21">
      <w:pPr>
        <w:shd w:val="clear" w:color="auto" w:fill="FFFFFF"/>
        <w:suppressAutoHyphens w:val="0"/>
        <w:spacing w:line="276" w:lineRule="auto"/>
        <w:jc w:val="both"/>
        <w:rPr>
          <w:rFonts w:eastAsia="Arial"/>
          <w:lang w:val="es-CO" w:eastAsia="en-US"/>
        </w:rPr>
      </w:pPr>
    </w:p>
    <w:p w14:paraId="296F8B03"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17. </w:t>
      </w:r>
      <w:r w:rsidR="00D1620A" w:rsidRPr="00894EC9">
        <w:rPr>
          <w:rFonts w:eastAsia="Arial"/>
          <w:b/>
          <w:lang w:val="es-CO" w:eastAsia="en-US"/>
        </w:rPr>
        <w:t xml:space="preserve">- </w:t>
      </w:r>
      <w:r w:rsidRPr="00894EC9">
        <w:rPr>
          <w:rFonts w:eastAsia="Arial"/>
          <w:b/>
          <w:lang w:val="es-CO" w:eastAsia="en-US"/>
        </w:rPr>
        <w:t>Comité de Ética.</w:t>
      </w:r>
      <w:r w:rsidRPr="00894EC9">
        <w:rPr>
          <w:rFonts w:eastAsia="Arial"/>
          <w:lang w:val="es-CO" w:eastAsia="en-US"/>
        </w:rPr>
        <w:t> Estará conformado por tres (3) miembros</w:t>
      </w:r>
      <w:r w:rsidR="00A40180" w:rsidRPr="00894EC9">
        <w:rPr>
          <w:rFonts w:eastAsia="Arial"/>
          <w:lang w:val="es-CO" w:eastAsia="en-US"/>
        </w:rPr>
        <w:t xml:space="preserve"> de la respectiva mesa</w:t>
      </w:r>
      <w:r w:rsidRPr="00894EC9">
        <w:rPr>
          <w:rFonts w:eastAsia="Arial"/>
          <w:lang w:val="es-CO" w:eastAsia="en-US"/>
        </w:rPr>
        <w:t xml:space="preserve"> elegidos por el plenario de </w:t>
      </w:r>
      <w:r w:rsidR="00A40180" w:rsidRPr="00894EC9">
        <w:rPr>
          <w:rFonts w:eastAsia="Arial"/>
          <w:lang w:val="es-CO" w:eastAsia="en-US"/>
        </w:rPr>
        <w:t>esta</w:t>
      </w:r>
      <w:r w:rsidRPr="00894EC9">
        <w:rPr>
          <w:rFonts w:eastAsia="Arial"/>
          <w:lang w:val="es-CO" w:eastAsia="en-US"/>
        </w:rPr>
        <w:t xml:space="preserve">. Será el órgano encargado, en primera instancia, de evaluar y decidir sobre la </w:t>
      </w:r>
      <w:r w:rsidR="007674ED" w:rsidRPr="00894EC9">
        <w:rPr>
          <w:rFonts w:eastAsia="Arial"/>
          <w:lang w:val="es-CO" w:eastAsia="en-US"/>
        </w:rPr>
        <w:t xml:space="preserve">presunta comisión de las </w:t>
      </w:r>
      <w:r w:rsidRPr="00894EC9">
        <w:rPr>
          <w:rFonts w:eastAsia="Arial"/>
          <w:lang w:val="es-CO" w:eastAsia="en-US"/>
        </w:rPr>
        <w:t>faltas previstas en los reglamentos internos de cada mesa</w:t>
      </w:r>
      <w:r w:rsidR="007674ED" w:rsidRPr="00894EC9">
        <w:rPr>
          <w:rFonts w:eastAsia="Arial"/>
          <w:lang w:val="es-CO" w:eastAsia="en-US"/>
        </w:rPr>
        <w:t xml:space="preserve"> en que incurran </w:t>
      </w:r>
      <w:r w:rsidR="00855871" w:rsidRPr="00894EC9">
        <w:rPr>
          <w:rFonts w:eastAsia="Arial"/>
          <w:lang w:val="es-CO" w:eastAsia="en-US"/>
        </w:rPr>
        <w:t>sus</w:t>
      </w:r>
      <w:r w:rsidR="007674ED" w:rsidRPr="00894EC9">
        <w:rPr>
          <w:rFonts w:eastAsia="Arial"/>
          <w:lang w:val="es-CO" w:eastAsia="en-US"/>
        </w:rPr>
        <w:t xml:space="preserve"> integrantes</w:t>
      </w:r>
      <w:r w:rsidRPr="00894EC9">
        <w:rPr>
          <w:rFonts w:eastAsia="Arial"/>
          <w:lang w:val="es-CO" w:eastAsia="en-US"/>
        </w:rPr>
        <w:t>, de conformidad con las obligaciones y prohibiciones establecidas en el presente protocolo y respetando el debido proceso, el derecho a la defensa y la dignidad de los/las representantes.</w:t>
      </w:r>
    </w:p>
    <w:p w14:paraId="3734BB25"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7CFC5819" w14:textId="77777777" w:rsidR="0061650A" w:rsidRPr="00894EC9" w:rsidRDefault="00192FC9" w:rsidP="0061650A">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18. - Procedimiento</w:t>
      </w:r>
      <w:r w:rsidR="00A30106" w:rsidRPr="00894EC9">
        <w:rPr>
          <w:rFonts w:eastAsia="Arial"/>
          <w:b/>
          <w:lang w:val="es-CO" w:eastAsia="en-US"/>
        </w:rPr>
        <w:t xml:space="preserve"> para la imposición de sanciones. </w:t>
      </w:r>
      <w:r w:rsidR="0061650A" w:rsidRPr="00894EC9">
        <w:rPr>
          <w:rFonts w:eastAsia="Arial"/>
          <w:lang w:val="es-CO" w:eastAsia="en-US"/>
        </w:rPr>
        <w:t>Los/las miembros sobre quienes recaiga una queja en el marco de su participación en las mesas serán evaluados y si es del caso sancionados en su conducta conforme al siguiente procedimiento, en concordancia con lo previsto en el artículo 15A de la Resolución 388 de 2013, adicionado por el artículo 4 de la Resolución 828 de 2014 de la UARIV:</w:t>
      </w:r>
    </w:p>
    <w:p w14:paraId="77CCB93B" w14:textId="77777777" w:rsidR="0061650A" w:rsidRPr="00894EC9" w:rsidRDefault="0061650A" w:rsidP="00154503">
      <w:pPr>
        <w:pStyle w:val="NormalWeb"/>
        <w:spacing w:line="276" w:lineRule="auto"/>
        <w:jc w:val="both"/>
        <w:rPr>
          <w:rFonts w:eastAsia="Arial"/>
          <w:lang w:val="es-CO" w:eastAsia="en-US"/>
        </w:rPr>
      </w:pPr>
      <w:r w:rsidRPr="00894EC9">
        <w:rPr>
          <w:rFonts w:eastAsia="Arial"/>
          <w:lang w:val="es-CO" w:eastAsia="en-US"/>
        </w:rPr>
        <w:t>1. En un plazo que no superará los quince (15) días hábiles, el Comité de Ética recopilará los elementos que le permitan vincular o desvincular de la falta al representante sobre el que recae la queja, mediante escrito motivado que indicará de manera clara los cargos en contra del representante, especificando las faltas cometidas y su posible sanción en estricto apego al reglamento interno de la mesa. Este escrito deberá ser comunicado de manera personal al representante evaluado en su conducta y a la secretaría técnica, dentro del término establecido en este numeral. En caso de no encontrar motivación suficiente para formular cargos, el Comité de Ética procederá a archivar el proceso, caso en el cual deberá informar a la Secretaria Técnica y al representante.</w:t>
      </w:r>
    </w:p>
    <w:p w14:paraId="03EAF9E8" w14:textId="77777777" w:rsidR="0061650A" w:rsidRPr="00894EC9" w:rsidRDefault="0061650A" w:rsidP="00154503">
      <w:pPr>
        <w:pStyle w:val="NormalWeb"/>
        <w:spacing w:line="276" w:lineRule="auto"/>
        <w:jc w:val="both"/>
        <w:rPr>
          <w:rFonts w:eastAsia="Arial"/>
          <w:lang w:val="es-CO" w:eastAsia="en-US"/>
        </w:rPr>
      </w:pPr>
      <w:r w:rsidRPr="00894EC9">
        <w:rPr>
          <w:rFonts w:eastAsia="Arial"/>
          <w:lang w:val="es-CO" w:eastAsia="en-US"/>
        </w:rPr>
        <w:t>2. En un plazo que no superará los ocho (8) días hábiles, contados desde el día siguiente a la comunicación personal de los cargos por parte del Comité de Ética, el representante evaluado tendrá derecho a ejercer su derecho a la defensa, presentando recurso de reposición ante el Comité de Ética y en subsidio el de apelación ante el Plenario de la mesa. El representante presentará descargos por escrito ante el Comité de Ética, en el que argumente las razones y motivos en su favor, a este escrito se podrán adjuntar los soportes que considere pertinentes y podrá ser presentado ante cualquiera de los miembros del Comité.</w:t>
      </w:r>
    </w:p>
    <w:p w14:paraId="6881FB4A" w14:textId="77777777" w:rsidR="0061650A" w:rsidRPr="00894EC9" w:rsidRDefault="0061650A" w:rsidP="00154503">
      <w:pPr>
        <w:pStyle w:val="NormalWeb"/>
        <w:spacing w:line="276" w:lineRule="auto"/>
        <w:jc w:val="both"/>
        <w:rPr>
          <w:rFonts w:eastAsia="Arial"/>
          <w:lang w:val="es-CO" w:eastAsia="en-US"/>
        </w:rPr>
      </w:pPr>
      <w:r w:rsidRPr="00894EC9">
        <w:rPr>
          <w:rFonts w:eastAsia="Arial"/>
          <w:lang w:val="es-CO" w:eastAsia="en-US"/>
        </w:rPr>
        <w:t>3. En un plazo que no superará los quince (15) días hábiles, contados a partir de la presentación de descargos por parte del representante, o de vencido el término dado para ello, el Comité de Ética mediante escrito decidirá en primera instancia si sanciona o absuelve al representante evaluado. La decisión deberá ser debidamente motivada, coherente con los cargos formulados y con observación a los descargos presentados. El Comité de Ética comunicará la decisión adoptada al representante evaluado, al coordinador de la mesa y a la Secretaría Técnica de la Mesa, con el único fin de que estos comuniquen la decisión adoptada al plenario de la Mesa, que incluirá el tema en la agenda de la siguiente sesión de la respectiva mesa de víctimas, en caso que el representante sea sancionado.</w:t>
      </w:r>
    </w:p>
    <w:p w14:paraId="5D92470F" w14:textId="77777777" w:rsidR="0061650A" w:rsidRPr="00894EC9" w:rsidRDefault="0061650A" w:rsidP="00154503">
      <w:pPr>
        <w:pStyle w:val="NormalWeb"/>
        <w:spacing w:line="276" w:lineRule="auto"/>
        <w:jc w:val="both"/>
        <w:rPr>
          <w:rFonts w:eastAsia="Arial"/>
          <w:lang w:val="es-CO" w:eastAsia="en-US"/>
        </w:rPr>
      </w:pPr>
      <w:r w:rsidRPr="00894EC9">
        <w:rPr>
          <w:rFonts w:eastAsia="Arial"/>
          <w:lang w:val="es-CO" w:eastAsia="en-US"/>
        </w:rPr>
        <w:t>4. Una vez instalada la sesión de la Mesa, un delegado del Comité de Ética procederá a leer la decisión adoptada, terminada la lectura el representante sancionado en primera instancia tendrá espacio para sustentar el recurso de apelación oralmente, exponiendo sus argumentos en contra de la decisión tomada por el Comité de Ética. Terminada la intervención del representante, se procederá inmediatamente a realizar la votación para resolver el recurso.</w:t>
      </w:r>
    </w:p>
    <w:p w14:paraId="4FBCE9FB" w14:textId="77777777" w:rsidR="0061650A" w:rsidRPr="00894EC9" w:rsidRDefault="0061650A" w:rsidP="00154503">
      <w:pPr>
        <w:pStyle w:val="NormalWeb"/>
        <w:spacing w:line="276" w:lineRule="auto"/>
        <w:jc w:val="both"/>
        <w:rPr>
          <w:rFonts w:eastAsia="Arial"/>
          <w:lang w:val="es-CO" w:eastAsia="en-US"/>
        </w:rPr>
      </w:pPr>
      <w:r w:rsidRPr="00894EC9">
        <w:rPr>
          <w:rFonts w:eastAsia="Arial"/>
          <w:lang w:val="es-CO" w:eastAsia="en-US"/>
        </w:rPr>
        <w:t>5. La decisión quedará en firme si las dos terceras partes de los asistentes al plenario, que hayan conformado el quórum decisorio voten por el SÍ. Contra la decisión que adopte el plenario no existirá ningún recurso. Ni en la votación, ni en la elaboración de los argumentos podrán intervenir los miembros del Comité de Ética y dicha decisión deberá quedar consignada en el acta de la sesión de mesa debidamente protocolizada por la Secretaría Técnica.</w:t>
      </w:r>
    </w:p>
    <w:p w14:paraId="1D6932BA" w14:textId="77777777" w:rsidR="0061650A" w:rsidRPr="00894EC9" w:rsidRDefault="0061650A" w:rsidP="00154503">
      <w:pPr>
        <w:pStyle w:val="NormalWeb"/>
        <w:spacing w:line="276" w:lineRule="auto"/>
        <w:jc w:val="both"/>
        <w:rPr>
          <w:rFonts w:eastAsia="Arial"/>
          <w:lang w:val="es-CO" w:eastAsia="en-US"/>
        </w:rPr>
      </w:pPr>
      <w:r w:rsidRPr="00894EC9">
        <w:rPr>
          <w:rFonts w:eastAsia="Arial"/>
          <w:b/>
          <w:lang w:val="es-CO" w:eastAsia="en-US"/>
        </w:rPr>
        <w:t>Parágrafo 1</w:t>
      </w:r>
      <w:r w:rsidRPr="00894EC9">
        <w:rPr>
          <w:rFonts w:eastAsia="Arial"/>
          <w:lang w:val="es-CO" w:eastAsia="en-US"/>
        </w:rPr>
        <w:t>. El Comité de Ética deberá informar a la Secretaría Técnica de todas las decisiones que adopte, adjuntando las actas que contengan dichas decisiones, con el fin de que esta guarde las actuaciones en el archivo que contenga los documentos de la respectiva mesa de participación.</w:t>
      </w:r>
    </w:p>
    <w:p w14:paraId="67CBDCAA" w14:textId="77777777" w:rsidR="0061650A" w:rsidRPr="00894EC9" w:rsidRDefault="0061650A" w:rsidP="00154503">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Parágrafo 2. </w:t>
      </w:r>
      <w:r w:rsidRPr="00894EC9">
        <w:rPr>
          <w:rFonts w:eastAsia="Arial"/>
          <w:lang w:val="es-CO" w:eastAsia="en-US"/>
        </w:rPr>
        <w:t xml:space="preserve">Si la queja recae sobre uno o más miembros del Comité de Ética, este o estos serán retirado del proceso y sus cupos se reemplazarán por miembros </w:t>
      </w:r>
      <w:r w:rsidRPr="00894EC9">
        <w:rPr>
          <w:rFonts w:eastAsia="Arial"/>
          <w:i/>
          <w:lang w:val="es-CO" w:eastAsia="en-US"/>
        </w:rPr>
        <w:t>ad hoc</w:t>
      </w:r>
      <w:r w:rsidRPr="00894EC9">
        <w:rPr>
          <w:rFonts w:eastAsia="Arial"/>
          <w:lang w:val="es-CO" w:eastAsia="en-US"/>
        </w:rPr>
        <w:t xml:space="preserve"> designados por el plenario de la misma.</w:t>
      </w:r>
    </w:p>
    <w:p w14:paraId="59898267" w14:textId="77777777" w:rsidR="0061650A" w:rsidRPr="00894EC9" w:rsidRDefault="0061650A" w:rsidP="00007A21">
      <w:pPr>
        <w:pBdr>
          <w:top w:val="nil"/>
          <w:left w:val="nil"/>
          <w:bottom w:val="nil"/>
          <w:right w:val="nil"/>
          <w:between w:val="nil"/>
        </w:pBdr>
        <w:suppressAutoHyphens w:val="0"/>
        <w:spacing w:line="276" w:lineRule="auto"/>
        <w:jc w:val="both"/>
        <w:rPr>
          <w:rFonts w:eastAsia="Arial"/>
          <w:b/>
          <w:lang w:val="es-CO" w:eastAsia="en-US"/>
        </w:rPr>
      </w:pPr>
    </w:p>
    <w:p w14:paraId="0B5C7F37"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Artículo 19. </w:t>
      </w:r>
      <w:r w:rsidR="00D1620A" w:rsidRPr="00894EC9">
        <w:rPr>
          <w:rFonts w:eastAsia="Arial"/>
          <w:b/>
          <w:lang w:val="es-CO" w:eastAsia="en-US"/>
        </w:rPr>
        <w:t xml:space="preserve">- </w:t>
      </w:r>
      <w:r w:rsidRPr="00894EC9">
        <w:rPr>
          <w:rFonts w:eastAsia="Arial"/>
          <w:b/>
          <w:lang w:val="es-CO" w:eastAsia="en-US"/>
        </w:rPr>
        <w:t xml:space="preserve">Prohibiciones de los miembros de las mesas. </w:t>
      </w:r>
      <w:r w:rsidRPr="00894EC9">
        <w:rPr>
          <w:rFonts w:eastAsia="Arial"/>
          <w:lang w:val="es-CO" w:eastAsia="en-US"/>
        </w:rPr>
        <w:t>Los miembros de las mesas no podrán en el ejercicio de sus funciones:</w:t>
      </w:r>
    </w:p>
    <w:p w14:paraId="768913A1" w14:textId="77777777" w:rsidR="00A82896" w:rsidRPr="00894EC9" w:rsidRDefault="00A82896" w:rsidP="00007A21">
      <w:pPr>
        <w:pBdr>
          <w:top w:val="nil"/>
          <w:left w:val="nil"/>
          <w:bottom w:val="nil"/>
          <w:right w:val="nil"/>
          <w:between w:val="nil"/>
        </w:pBdr>
        <w:suppressAutoHyphens w:val="0"/>
        <w:spacing w:line="276" w:lineRule="auto"/>
        <w:jc w:val="both"/>
        <w:rPr>
          <w:rFonts w:eastAsia="Arial"/>
          <w:lang w:val="es-CO" w:eastAsia="en-US"/>
        </w:rPr>
      </w:pPr>
    </w:p>
    <w:p w14:paraId="03C2FF9A" w14:textId="77777777" w:rsidR="00A30106" w:rsidRPr="00894EC9" w:rsidRDefault="00A30106" w:rsidP="00AE6677">
      <w:pPr>
        <w:pBdr>
          <w:top w:val="nil"/>
          <w:left w:val="nil"/>
          <w:bottom w:val="nil"/>
          <w:right w:val="nil"/>
          <w:between w:val="nil"/>
        </w:pBdr>
        <w:suppressAutoHyphens w:val="0"/>
        <w:spacing w:line="276" w:lineRule="auto"/>
        <w:ind w:left="709" w:hanging="425"/>
        <w:jc w:val="both"/>
        <w:rPr>
          <w:rFonts w:eastAsia="Arial"/>
          <w:lang w:val="es-CO" w:eastAsia="en-US"/>
        </w:rPr>
      </w:pPr>
      <w:r w:rsidRPr="00894EC9">
        <w:rPr>
          <w:rFonts w:eastAsia="Arial"/>
          <w:lang w:val="es-CO" w:eastAsia="en-US"/>
        </w:rPr>
        <w:t>1.</w:t>
      </w:r>
      <w:r w:rsidRPr="00894EC9">
        <w:rPr>
          <w:rFonts w:eastAsia="Arial"/>
          <w:lang w:val="es-CO" w:eastAsia="en-US"/>
        </w:rPr>
        <w:tab/>
        <w:t>Gestionar a nombre propio o ajeno dádivas y obtener recursos de forma indebida utilizando su condición de miembro de la mesa.</w:t>
      </w:r>
    </w:p>
    <w:p w14:paraId="6AD47103" w14:textId="77777777" w:rsidR="00A30106" w:rsidRPr="00894EC9" w:rsidRDefault="00A30106" w:rsidP="00AE6677">
      <w:pPr>
        <w:pBdr>
          <w:top w:val="nil"/>
          <w:left w:val="nil"/>
          <w:bottom w:val="nil"/>
          <w:right w:val="nil"/>
          <w:between w:val="nil"/>
        </w:pBdr>
        <w:suppressAutoHyphens w:val="0"/>
        <w:spacing w:line="276" w:lineRule="auto"/>
        <w:ind w:left="709" w:hanging="425"/>
        <w:jc w:val="both"/>
        <w:rPr>
          <w:rFonts w:eastAsia="Arial"/>
          <w:lang w:val="es-CO" w:eastAsia="en-US"/>
        </w:rPr>
      </w:pPr>
      <w:r w:rsidRPr="00894EC9">
        <w:rPr>
          <w:rFonts w:eastAsia="Arial"/>
          <w:lang w:val="es-CO" w:eastAsia="en-US"/>
        </w:rPr>
        <w:t>2.</w:t>
      </w:r>
      <w:r w:rsidRPr="00894EC9">
        <w:rPr>
          <w:rFonts w:eastAsia="Arial"/>
          <w:lang w:val="es-CO" w:eastAsia="en-US"/>
        </w:rPr>
        <w:tab/>
        <w:t>Cobrar como intermediario o tramitador en la gestión de los derechos de las víctimas.</w:t>
      </w:r>
    </w:p>
    <w:p w14:paraId="73007786" w14:textId="77777777" w:rsidR="00A30106" w:rsidRPr="00894EC9" w:rsidRDefault="00A30106" w:rsidP="00AE6677">
      <w:pPr>
        <w:pBdr>
          <w:top w:val="nil"/>
          <w:left w:val="nil"/>
          <w:bottom w:val="nil"/>
          <w:right w:val="nil"/>
          <w:between w:val="nil"/>
        </w:pBdr>
        <w:suppressAutoHyphens w:val="0"/>
        <w:spacing w:line="276" w:lineRule="auto"/>
        <w:ind w:left="709" w:hanging="425"/>
        <w:jc w:val="both"/>
        <w:rPr>
          <w:rFonts w:eastAsia="Arial"/>
          <w:lang w:val="es-CO" w:eastAsia="en-US"/>
        </w:rPr>
      </w:pPr>
      <w:r w:rsidRPr="00894EC9">
        <w:rPr>
          <w:rFonts w:eastAsia="Arial"/>
          <w:lang w:val="es-CO" w:eastAsia="en-US"/>
        </w:rPr>
        <w:t>3.</w:t>
      </w:r>
      <w:r w:rsidRPr="00894EC9">
        <w:rPr>
          <w:rFonts w:eastAsia="Arial"/>
          <w:lang w:val="es-CO" w:eastAsia="en-US"/>
        </w:rPr>
        <w:tab/>
        <w:t xml:space="preserve">Aprovechar o usar de forma indebida la información confidencial a la que tengan acceso en su condición de miembros de las mesas, especialmente en lo relacionado con datos sensibles de los demás integrantes de los espacios. </w:t>
      </w:r>
    </w:p>
    <w:p w14:paraId="73F63E32" w14:textId="77777777" w:rsidR="00A30106" w:rsidRPr="00894EC9" w:rsidRDefault="00A30106" w:rsidP="00AE6677">
      <w:pPr>
        <w:pBdr>
          <w:top w:val="nil"/>
          <w:left w:val="nil"/>
          <w:bottom w:val="nil"/>
          <w:right w:val="nil"/>
          <w:between w:val="nil"/>
        </w:pBdr>
        <w:suppressAutoHyphens w:val="0"/>
        <w:spacing w:line="276" w:lineRule="auto"/>
        <w:ind w:left="709" w:hanging="425"/>
        <w:jc w:val="both"/>
        <w:rPr>
          <w:rFonts w:eastAsia="Arial"/>
          <w:lang w:val="es-CO" w:eastAsia="en-US"/>
        </w:rPr>
      </w:pPr>
      <w:r w:rsidRPr="00894EC9">
        <w:rPr>
          <w:rFonts w:eastAsia="Arial"/>
          <w:lang w:val="es-CO" w:eastAsia="en-US"/>
        </w:rPr>
        <w:t>4.</w:t>
      </w:r>
      <w:r w:rsidRPr="00894EC9">
        <w:rPr>
          <w:rFonts w:eastAsia="Arial"/>
          <w:lang w:val="es-CO" w:eastAsia="en-US"/>
        </w:rPr>
        <w:tab/>
        <w:t>Participar en los asuntos y decisiones de la mesa, cuando la/el miembro o su organización tengan intereses personales en dicha decisión.</w:t>
      </w:r>
    </w:p>
    <w:p w14:paraId="48BD015E" w14:textId="77777777" w:rsidR="008B05A1" w:rsidRPr="00894EC9" w:rsidRDefault="00A30106" w:rsidP="00AE6677">
      <w:pPr>
        <w:pBdr>
          <w:top w:val="nil"/>
          <w:left w:val="nil"/>
          <w:bottom w:val="nil"/>
          <w:right w:val="nil"/>
          <w:between w:val="nil"/>
        </w:pBdr>
        <w:suppressAutoHyphens w:val="0"/>
        <w:spacing w:line="276" w:lineRule="auto"/>
        <w:ind w:left="709" w:hanging="425"/>
        <w:jc w:val="both"/>
        <w:rPr>
          <w:rFonts w:eastAsia="Arial"/>
          <w:lang w:val="es-CO" w:eastAsia="en-US"/>
        </w:rPr>
      </w:pPr>
      <w:r w:rsidRPr="00894EC9">
        <w:rPr>
          <w:rFonts w:eastAsia="Arial"/>
          <w:lang w:val="es-CO" w:eastAsia="en-US"/>
        </w:rPr>
        <w:t>5.</w:t>
      </w:r>
      <w:r w:rsidRPr="00894EC9">
        <w:rPr>
          <w:rFonts w:eastAsia="Arial"/>
          <w:lang w:val="es-CO" w:eastAsia="en-US"/>
        </w:rPr>
        <w:tab/>
        <w:t>Ser funcionarios públicos o contratistas del Estado a cualquier nivel, cuando sus funciones u obligaciones tengan relación directa con la política pública de víctimas</w:t>
      </w:r>
      <w:r w:rsidR="005E5EE5" w:rsidRPr="00894EC9">
        <w:rPr>
          <w:rFonts w:eastAsia="Arial"/>
          <w:lang w:val="es-CO" w:eastAsia="en-US"/>
        </w:rPr>
        <w:t>. A excepción de cuando sus funciones u obligaciones sean participar en actividades como t</w:t>
      </w:r>
      <w:r w:rsidR="007A19F7" w:rsidRPr="00894EC9">
        <w:rPr>
          <w:rFonts w:eastAsia="Arial"/>
          <w:lang w:val="es-CO" w:eastAsia="en-US"/>
        </w:rPr>
        <w:t>a</w:t>
      </w:r>
      <w:r w:rsidR="005E5EE5" w:rsidRPr="00894EC9">
        <w:rPr>
          <w:rFonts w:eastAsia="Arial"/>
          <w:lang w:val="es-CO" w:eastAsia="en-US"/>
        </w:rPr>
        <w:t>lleristas, docentes o monitores en temas relacionados con la Ley 1448 de 2011, las normas que la modifiquen o adicionen y pedagogía para la paz.</w:t>
      </w:r>
    </w:p>
    <w:p w14:paraId="1FD40614" w14:textId="7EEFF9B1" w:rsidR="00CD7636" w:rsidRPr="00894EC9" w:rsidRDefault="008B05A1" w:rsidP="00CD7636">
      <w:pPr>
        <w:pBdr>
          <w:top w:val="nil"/>
          <w:left w:val="nil"/>
          <w:bottom w:val="nil"/>
          <w:right w:val="nil"/>
          <w:between w:val="nil"/>
        </w:pBdr>
        <w:suppressAutoHyphens w:val="0"/>
        <w:spacing w:line="276" w:lineRule="auto"/>
        <w:ind w:left="709" w:hanging="425"/>
        <w:jc w:val="both"/>
        <w:rPr>
          <w:rFonts w:eastAsia="Arial"/>
          <w:lang w:val="es-CO" w:eastAsia="en-US"/>
        </w:rPr>
      </w:pPr>
      <w:r w:rsidRPr="00894EC9">
        <w:rPr>
          <w:rFonts w:eastAsia="Arial"/>
          <w:lang w:val="es-CO" w:eastAsia="en-US"/>
        </w:rPr>
        <w:t>6.  Postularse y ser elegido a la vez a título de Organización de Víctimas y Organizaciones Defensoras de los Derechos de las Víctimas a las mesas de participación cualquiera que sea su nivel</w:t>
      </w:r>
      <w:r w:rsidR="006B756D" w:rsidRPr="00894EC9">
        <w:rPr>
          <w:rFonts w:eastAsia="Arial"/>
          <w:lang w:val="es-CO" w:eastAsia="en-US"/>
        </w:rPr>
        <w:t>.</w:t>
      </w:r>
    </w:p>
    <w:p w14:paraId="13D31228" w14:textId="77777777" w:rsidR="008B05A1" w:rsidRPr="00894EC9" w:rsidRDefault="008B05A1" w:rsidP="008B05A1">
      <w:pPr>
        <w:pBdr>
          <w:top w:val="nil"/>
          <w:left w:val="nil"/>
          <w:bottom w:val="nil"/>
          <w:right w:val="nil"/>
          <w:between w:val="nil"/>
        </w:pBdr>
        <w:suppressAutoHyphens w:val="0"/>
        <w:spacing w:line="276" w:lineRule="auto"/>
        <w:ind w:left="709" w:hanging="425"/>
        <w:jc w:val="both"/>
        <w:rPr>
          <w:rFonts w:eastAsia="Arial"/>
          <w:b/>
          <w:strike/>
          <w:lang w:val="es-CO" w:eastAsia="en-US"/>
        </w:rPr>
      </w:pPr>
    </w:p>
    <w:p w14:paraId="236C4659"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Parágrafo 1. </w:t>
      </w:r>
      <w:r w:rsidRPr="00894EC9">
        <w:rPr>
          <w:rFonts w:eastAsia="Arial"/>
          <w:lang w:val="es-CO" w:eastAsia="en-US"/>
        </w:rPr>
        <w:t>En los casos de conflicto de intereses, el/la miembro de la mesa o el/la representante ante un espacio de participación deberá manifestar dicha situación y declararse impedido, lo cual deberá sustentarse ante la secretaría técnica de la respectiva mesa.</w:t>
      </w:r>
    </w:p>
    <w:p w14:paraId="0BD3988E"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4F90395B"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Parágrafo 2. </w:t>
      </w:r>
      <w:r w:rsidRPr="00894EC9">
        <w:rPr>
          <w:rFonts w:eastAsia="Arial"/>
          <w:lang w:val="es-CO" w:eastAsia="en-US"/>
        </w:rPr>
        <w:t>La secretaría</w:t>
      </w:r>
      <w:r w:rsidR="003768CD" w:rsidRPr="00894EC9">
        <w:rPr>
          <w:rFonts w:eastAsia="Arial"/>
          <w:lang w:val="es-CO" w:eastAsia="en-US"/>
        </w:rPr>
        <w:t xml:space="preserve"> </w:t>
      </w:r>
      <w:r w:rsidRPr="00894EC9">
        <w:rPr>
          <w:rFonts w:eastAsia="Arial"/>
          <w:lang w:val="es-CO" w:eastAsia="en-US"/>
        </w:rPr>
        <w:t xml:space="preserve">técnica de la respectiva mesa cancelará la postulación o la elección de quien aspire a ser elegido o haya sido elegido al interior de una mesa y no cumpla con los requisitos establecidos o se encuentre inmerso en una de las prohibiciones del presente artículo. </w:t>
      </w:r>
    </w:p>
    <w:p w14:paraId="6AF5339E"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5BCA3340" w14:textId="0FEE0CC0"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Parágrafo 3. </w:t>
      </w:r>
      <w:r w:rsidRPr="00894EC9">
        <w:rPr>
          <w:rFonts w:eastAsia="Arial"/>
          <w:lang w:val="es-CO" w:eastAsia="en-US"/>
        </w:rPr>
        <w:t>La secretar</w:t>
      </w:r>
      <w:r w:rsidR="000505B8" w:rsidRPr="00894EC9">
        <w:rPr>
          <w:rFonts w:eastAsia="Arial"/>
          <w:lang w:val="es-CO" w:eastAsia="en-US"/>
        </w:rPr>
        <w:t>í</w:t>
      </w:r>
      <w:r w:rsidRPr="00894EC9">
        <w:rPr>
          <w:rFonts w:eastAsia="Arial"/>
          <w:lang w:val="es-CO" w:eastAsia="en-US"/>
        </w:rPr>
        <w:t>a técnica</w:t>
      </w:r>
      <w:r w:rsidR="00B13ADA" w:rsidRPr="00894EC9">
        <w:rPr>
          <w:rFonts w:eastAsia="Arial"/>
          <w:lang w:val="es-CO" w:eastAsia="en-US"/>
        </w:rPr>
        <w:t xml:space="preserve"> o cualquier servidor público que acompañe las sesiones</w:t>
      </w:r>
      <w:r w:rsidRPr="00894EC9">
        <w:rPr>
          <w:rFonts w:eastAsia="Arial"/>
          <w:lang w:val="es-CO" w:eastAsia="en-US"/>
        </w:rPr>
        <w:t xml:space="preserve"> dará traslado a la autoridad competente para que se adelanten las acciones penales correspondientes, cuando se presenten quejas contra miembros de la mesa por presuntas acciones relacionadas con las siguientes conductas:</w:t>
      </w:r>
    </w:p>
    <w:p w14:paraId="771D0C04"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3062F9A1" w14:textId="77777777" w:rsidR="00A30106" w:rsidRPr="00894EC9" w:rsidRDefault="00A30106" w:rsidP="00AE6677">
      <w:pPr>
        <w:numPr>
          <w:ilvl w:val="0"/>
          <w:numId w:val="23"/>
        </w:numPr>
        <w:pBdr>
          <w:top w:val="nil"/>
          <w:left w:val="nil"/>
          <w:bottom w:val="nil"/>
          <w:right w:val="nil"/>
          <w:between w:val="nil"/>
        </w:pBdr>
        <w:suppressAutoHyphens w:val="0"/>
        <w:spacing w:line="276" w:lineRule="auto"/>
        <w:ind w:left="709" w:hanging="425"/>
        <w:jc w:val="both"/>
        <w:rPr>
          <w:rFonts w:eastAsia="Arial"/>
          <w:lang w:val="es-CO" w:eastAsia="en-US"/>
        </w:rPr>
      </w:pPr>
      <w:r w:rsidRPr="00894EC9">
        <w:rPr>
          <w:rFonts w:eastAsia="Arial"/>
          <w:lang w:val="es-CO" w:eastAsia="en-US"/>
        </w:rPr>
        <w:t>El cobro en la realización de trámites a las víctimas.</w:t>
      </w:r>
    </w:p>
    <w:p w14:paraId="600F58D9" w14:textId="77777777" w:rsidR="00A30106" w:rsidRPr="00894EC9" w:rsidRDefault="00A30106" w:rsidP="00AE6677">
      <w:pPr>
        <w:numPr>
          <w:ilvl w:val="0"/>
          <w:numId w:val="23"/>
        </w:numPr>
        <w:pBdr>
          <w:top w:val="nil"/>
          <w:left w:val="nil"/>
          <w:bottom w:val="nil"/>
          <w:right w:val="nil"/>
          <w:between w:val="nil"/>
        </w:pBdr>
        <w:suppressAutoHyphens w:val="0"/>
        <w:spacing w:line="276" w:lineRule="auto"/>
        <w:ind w:left="709" w:hanging="425"/>
        <w:jc w:val="both"/>
        <w:rPr>
          <w:rFonts w:eastAsia="Arial"/>
          <w:lang w:val="es-CO" w:eastAsia="en-US"/>
        </w:rPr>
      </w:pPr>
      <w:r w:rsidRPr="00894EC9">
        <w:rPr>
          <w:rFonts w:eastAsia="Arial"/>
          <w:lang w:val="es-CO" w:eastAsia="en-US"/>
        </w:rPr>
        <w:t>Actos de corrupción en ejercicio de sus funciones.</w:t>
      </w:r>
    </w:p>
    <w:p w14:paraId="47D061FC" w14:textId="77777777" w:rsidR="00A30106" w:rsidRPr="00894EC9" w:rsidRDefault="00A30106" w:rsidP="00AE6677">
      <w:pPr>
        <w:numPr>
          <w:ilvl w:val="0"/>
          <w:numId w:val="23"/>
        </w:numPr>
        <w:pBdr>
          <w:top w:val="nil"/>
          <w:left w:val="nil"/>
          <w:bottom w:val="nil"/>
          <w:right w:val="nil"/>
          <w:between w:val="nil"/>
        </w:pBdr>
        <w:suppressAutoHyphens w:val="0"/>
        <w:spacing w:line="276" w:lineRule="auto"/>
        <w:ind w:left="709" w:hanging="425"/>
        <w:jc w:val="both"/>
        <w:rPr>
          <w:rFonts w:eastAsia="Arial"/>
          <w:lang w:val="es-CO" w:eastAsia="en-US"/>
        </w:rPr>
      </w:pPr>
      <w:r w:rsidRPr="00894EC9">
        <w:rPr>
          <w:rFonts w:eastAsia="Arial"/>
          <w:lang w:val="es-CO" w:eastAsia="en-US"/>
        </w:rPr>
        <w:t>Por vínculos con grupos al margen de la ley</w:t>
      </w:r>
      <w:r w:rsidR="00F93D27" w:rsidRPr="00894EC9">
        <w:rPr>
          <w:rFonts w:eastAsia="Arial"/>
          <w:lang w:val="es-CO" w:eastAsia="en-US"/>
        </w:rPr>
        <w:t>.</w:t>
      </w:r>
    </w:p>
    <w:p w14:paraId="204BE2A1" w14:textId="77777777" w:rsidR="00A30106" w:rsidRPr="00894EC9" w:rsidRDefault="00A30106" w:rsidP="00AE6677">
      <w:pPr>
        <w:numPr>
          <w:ilvl w:val="0"/>
          <w:numId w:val="23"/>
        </w:numPr>
        <w:pBdr>
          <w:top w:val="nil"/>
          <w:left w:val="nil"/>
          <w:bottom w:val="nil"/>
          <w:right w:val="nil"/>
          <w:between w:val="nil"/>
        </w:pBdr>
        <w:suppressAutoHyphens w:val="0"/>
        <w:spacing w:line="276" w:lineRule="auto"/>
        <w:ind w:left="709" w:hanging="425"/>
        <w:jc w:val="both"/>
        <w:rPr>
          <w:rFonts w:eastAsia="Arial"/>
          <w:lang w:val="es-CO" w:eastAsia="en-US"/>
        </w:rPr>
      </w:pPr>
      <w:r w:rsidRPr="00894EC9">
        <w:rPr>
          <w:rFonts w:eastAsia="Arial"/>
          <w:lang w:val="es-CO" w:eastAsia="en-US"/>
        </w:rPr>
        <w:t>Por cualquier otra conducta considerada punible</w:t>
      </w:r>
      <w:r w:rsidR="00F93D27" w:rsidRPr="00894EC9">
        <w:rPr>
          <w:rFonts w:eastAsia="Arial"/>
          <w:lang w:val="es-CO" w:eastAsia="en-US"/>
        </w:rPr>
        <w:t xml:space="preserve"> conforme la legislación vigente</w:t>
      </w:r>
      <w:r w:rsidRPr="00894EC9">
        <w:rPr>
          <w:rFonts w:eastAsia="Arial"/>
          <w:lang w:val="es-CO" w:eastAsia="en-US"/>
        </w:rPr>
        <w:t>.</w:t>
      </w:r>
    </w:p>
    <w:p w14:paraId="1A420B6A"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72BC9B93"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Artículo 20. </w:t>
      </w:r>
      <w:r w:rsidR="00AB0F4D" w:rsidRPr="00894EC9">
        <w:rPr>
          <w:rFonts w:eastAsia="Arial"/>
          <w:b/>
          <w:lang w:val="es-CO" w:eastAsia="en-US"/>
        </w:rPr>
        <w:t xml:space="preserve">- </w:t>
      </w:r>
      <w:r w:rsidRPr="00894EC9">
        <w:rPr>
          <w:rFonts w:eastAsia="Arial"/>
          <w:b/>
          <w:lang w:val="es-CO" w:eastAsia="en-US"/>
        </w:rPr>
        <w:t>Licencias Temporales y Renuncias.</w:t>
      </w:r>
      <w:r w:rsidRPr="00894EC9">
        <w:rPr>
          <w:rFonts w:eastAsia="Arial"/>
          <w:lang w:val="es-CO" w:eastAsia="en-US"/>
        </w:rPr>
        <w:t xml:space="preserve"> Los miembros titulares de las mesas podrán solicitar licencias temporales y renunciar, </w:t>
      </w:r>
      <w:r w:rsidR="008E34AB" w:rsidRPr="00894EC9">
        <w:rPr>
          <w:rFonts w:eastAsia="Arial"/>
          <w:lang w:val="es-CO" w:eastAsia="en-US"/>
        </w:rPr>
        <w:t xml:space="preserve">caso en el cual se activarán las suplencias, </w:t>
      </w:r>
      <w:r w:rsidRPr="00894EC9">
        <w:rPr>
          <w:rFonts w:eastAsia="Arial"/>
          <w:lang w:val="es-CO" w:eastAsia="en-US"/>
        </w:rPr>
        <w:t xml:space="preserve">de acuerdo con los siguientes criterios: </w:t>
      </w:r>
    </w:p>
    <w:p w14:paraId="48A94DD6" w14:textId="77777777" w:rsidR="008E34AB" w:rsidRPr="00894EC9" w:rsidRDefault="008E34AB" w:rsidP="00007A21">
      <w:pPr>
        <w:pBdr>
          <w:top w:val="nil"/>
          <w:left w:val="nil"/>
          <w:bottom w:val="nil"/>
          <w:right w:val="nil"/>
          <w:between w:val="nil"/>
        </w:pBdr>
        <w:suppressAutoHyphens w:val="0"/>
        <w:spacing w:line="276" w:lineRule="auto"/>
        <w:jc w:val="both"/>
        <w:rPr>
          <w:rFonts w:eastAsia="Arial"/>
          <w:lang w:val="es-CO" w:eastAsia="en-US"/>
        </w:rPr>
      </w:pPr>
    </w:p>
    <w:p w14:paraId="221BF943"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1. Licencias temporales. </w:t>
      </w:r>
      <w:r w:rsidRPr="00894EC9">
        <w:rPr>
          <w:rFonts w:eastAsia="Arial"/>
          <w:lang w:val="es-CO" w:eastAsia="en-US"/>
        </w:rPr>
        <w:t>Es el período por el cual tiene derecho un miembro de mesa a ausentarse de su cargo de representación. El período máximo de licencia será de seis (6) meses por cada período de funcionamiento de la mesa y se podrá utilizar hasta por dos (2) ocasiones que sumadas no superen dicho término.</w:t>
      </w:r>
    </w:p>
    <w:p w14:paraId="2636561C"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0D9230B0"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Para hacer uso de este derecho, el/la representante deberá informar por escrito a la secretaría técnica, sustentando su solicitud y especificando las fechas en las que se apartará y retornará a su cargo.</w:t>
      </w:r>
    </w:p>
    <w:p w14:paraId="3C629279"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2C9A1130" w14:textId="23F42454"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La secretaría técnica deberá informar</w:t>
      </w:r>
      <w:r w:rsidR="00FA71E0" w:rsidRPr="00894EC9">
        <w:rPr>
          <w:rFonts w:eastAsia="Arial"/>
          <w:lang w:val="es-CO" w:eastAsia="en-US"/>
        </w:rPr>
        <w:t xml:space="preserve"> por escrito </w:t>
      </w:r>
      <w:r w:rsidRPr="00894EC9">
        <w:rPr>
          <w:rFonts w:eastAsia="Arial"/>
          <w:lang w:val="es-CO" w:eastAsia="en-US"/>
        </w:rPr>
        <w:t>al suplente sobre la vacancia temporal del cargo, el tiempo por el cual conformará la mesa y las funciones que deberá desempeñar al interior de la misma. Asimismo, informará a los miembros de la mesa</w:t>
      </w:r>
      <w:r w:rsidR="00191150" w:rsidRPr="00894EC9">
        <w:rPr>
          <w:rFonts w:eastAsia="Arial"/>
          <w:lang w:val="es-CO" w:eastAsia="en-US"/>
        </w:rPr>
        <w:t xml:space="preserve"> y al coordinador respectivo</w:t>
      </w:r>
      <w:r w:rsidR="00D801E0" w:rsidRPr="00894EC9">
        <w:rPr>
          <w:rFonts w:eastAsia="Arial"/>
          <w:lang w:val="es-CO" w:eastAsia="en-US"/>
        </w:rPr>
        <w:t xml:space="preserve"> y a la Alta Consejería para los Derechos de las Víctimas la Paz y la Reconciliación.</w:t>
      </w:r>
    </w:p>
    <w:p w14:paraId="2D922120"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5A0D956D"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2. Renuncias. </w:t>
      </w:r>
      <w:r w:rsidRPr="00894EC9">
        <w:rPr>
          <w:rFonts w:eastAsia="Arial"/>
          <w:lang w:val="es-CO" w:eastAsia="en-US"/>
        </w:rPr>
        <w:t>El/</w:t>
      </w:r>
      <w:r w:rsidR="008B05A1" w:rsidRPr="00894EC9">
        <w:rPr>
          <w:rFonts w:eastAsia="Arial"/>
          <w:lang w:val="es-CO" w:eastAsia="en-US"/>
        </w:rPr>
        <w:t>la representante elect</w:t>
      </w:r>
      <w:r w:rsidR="000636E9" w:rsidRPr="00894EC9">
        <w:rPr>
          <w:rFonts w:eastAsia="Arial"/>
          <w:lang w:val="es-CO" w:eastAsia="en-US"/>
        </w:rPr>
        <w:t>o/</w:t>
      </w:r>
      <w:r w:rsidR="008B05A1" w:rsidRPr="00894EC9">
        <w:rPr>
          <w:rFonts w:eastAsia="Arial"/>
          <w:lang w:val="es-CO" w:eastAsia="en-US"/>
        </w:rPr>
        <w:t>a</w:t>
      </w:r>
      <w:r w:rsidR="003768CD" w:rsidRPr="00894EC9">
        <w:rPr>
          <w:rFonts w:eastAsia="Arial"/>
          <w:lang w:val="es-CO" w:eastAsia="en-US"/>
        </w:rPr>
        <w:t xml:space="preserve"> </w:t>
      </w:r>
      <w:r w:rsidRPr="00894EC9">
        <w:rPr>
          <w:rFonts w:eastAsia="Arial"/>
          <w:lang w:val="es-CO" w:eastAsia="en-US"/>
        </w:rPr>
        <w:t>en una mesa que libre y voluntariamente decida separarse de su cargo de representación de manera definitiva, deberá presentar renuncia escrita ante la secretaría técnica de la respectiva mesa. Una vez radicada, la renuncia tendrá carácter irrevocable. El cargo de representación vacante será asumido por el suplente del respectivo delegado o delegada que renuncia. De no contar con el suplente, este cupo quedará desierto.</w:t>
      </w:r>
    </w:p>
    <w:p w14:paraId="562A5767"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3167FE55" w14:textId="5A2AB3E0"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La secretaría técnica deberá informar al suplente</w:t>
      </w:r>
      <w:r w:rsidR="00FA71E0" w:rsidRPr="00894EC9">
        <w:rPr>
          <w:rFonts w:eastAsia="Arial"/>
          <w:lang w:val="es-CO" w:eastAsia="en-US"/>
        </w:rPr>
        <w:t xml:space="preserve"> por escrito</w:t>
      </w:r>
      <w:r w:rsidR="003768CD" w:rsidRPr="00894EC9">
        <w:rPr>
          <w:rFonts w:eastAsia="Arial"/>
          <w:lang w:val="es-CO" w:eastAsia="en-US"/>
        </w:rPr>
        <w:t xml:space="preserve"> </w:t>
      </w:r>
      <w:r w:rsidRPr="00894EC9">
        <w:rPr>
          <w:rFonts w:eastAsia="Arial"/>
          <w:lang w:val="es-CO" w:eastAsia="en-US"/>
        </w:rPr>
        <w:t>sobre la renuncia del titular e indicar la fecha a partir de la cual conformará la mesa y las funciones que deberá desempeñar al interior de la misma. Asimismo, informará a los miembros de la mesa</w:t>
      </w:r>
      <w:r w:rsidR="00D801E0" w:rsidRPr="00894EC9">
        <w:rPr>
          <w:rFonts w:eastAsia="Arial"/>
          <w:lang w:val="es-CO" w:eastAsia="en-US"/>
        </w:rPr>
        <w:t xml:space="preserve"> y a la Alta Consejería para los Derechos de las Víctimas la Paz y la Reconciliación</w:t>
      </w:r>
    </w:p>
    <w:p w14:paraId="7D94DCA4"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52E170A5" w14:textId="77777777" w:rsidR="00A30106" w:rsidRPr="00894EC9" w:rsidRDefault="00A30106" w:rsidP="00007A21">
      <w:pPr>
        <w:suppressAutoHyphens w:val="0"/>
        <w:spacing w:line="276" w:lineRule="auto"/>
        <w:jc w:val="both"/>
        <w:rPr>
          <w:rFonts w:eastAsia="Arial"/>
          <w:lang w:val="es-CO" w:eastAsia="en-US"/>
        </w:rPr>
      </w:pPr>
      <w:r w:rsidRPr="00894EC9">
        <w:rPr>
          <w:rFonts w:eastAsia="Arial"/>
          <w:b/>
          <w:lang w:val="es-CO" w:eastAsia="en-US"/>
        </w:rPr>
        <w:t xml:space="preserve">Parágrafo. </w:t>
      </w:r>
      <w:r w:rsidRPr="00894EC9">
        <w:rPr>
          <w:rFonts w:eastAsia="Arial"/>
          <w:lang w:val="es-CO" w:eastAsia="en-US"/>
        </w:rPr>
        <w:t xml:space="preserve">En todos los casos las licencias y renuncias deberán constar en el archivo de la secretaria técnica y la coordinación de las mesas, con los respectivos soportes. </w:t>
      </w:r>
    </w:p>
    <w:p w14:paraId="2DAB4787"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1EE3DADD"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Artículo 21. </w:t>
      </w:r>
      <w:r w:rsidR="00AB0F4D" w:rsidRPr="00894EC9">
        <w:rPr>
          <w:rFonts w:eastAsia="Arial"/>
          <w:b/>
          <w:lang w:val="es-CO" w:eastAsia="en-US"/>
        </w:rPr>
        <w:t xml:space="preserve">- </w:t>
      </w:r>
      <w:r w:rsidRPr="00894EC9">
        <w:rPr>
          <w:rFonts w:eastAsia="Arial"/>
          <w:b/>
          <w:lang w:val="es-CO" w:eastAsia="en-US"/>
        </w:rPr>
        <w:t>Suplencias. </w:t>
      </w:r>
      <w:r w:rsidRPr="00894EC9">
        <w:rPr>
          <w:rFonts w:eastAsia="Arial"/>
          <w:lang w:val="es-CO" w:eastAsia="en-US"/>
        </w:rPr>
        <w:t xml:space="preserve">En el acta de elección e instalación de las mesas de participación, las secretarías técnicas deberán especificar los suplentes por cupo a proveer. </w:t>
      </w:r>
    </w:p>
    <w:p w14:paraId="26501B71"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6A3978A4" w14:textId="652C04BF"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 xml:space="preserve">Se entenderá por suplente al segundo en votación por cada uno de los cupos a proveer, </w:t>
      </w:r>
      <w:r w:rsidR="000B5E8F" w:rsidRPr="00894EC9">
        <w:rPr>
          <w:rFonts w:eastAsia="Arial"/>
          <w:lang w:val="es-CO" w:eastAsia="en-US"/>
        </w:rPr>
        <w:t xml:space="preserve">por </w:t>
      </w:r>
      <w:r w:rsidRPr="00894EC9">
        <w:rPr>
          <w:rFonts w:eastAsia="Arial"/>
          <w:lang w:val="es-CO" w:eastAsia="en-US"/>
        </w:rPr>
        <w:t>los diferentes hechos victimizantes o enfoques diferenciales. En las mesas, la suplente de una mujer será la mujer que le continúe en votación, con el fin de garantizar la paridad de género al interior de las mesas de participación y el suplente de un hombre será la siguiente persona en votación, sin importar si es hombre o mujer</w:t>
      </w:r>
      <w:r w:rsidR="00824573" w:rsidRPr="00894EC9">
        <w:rPr>
          <w:rFonts w:eastAsia="Arial"/>
          <w:lang w:val="es-CO" w:eastAsia="en-US"/>
        </w:rPr>
        <w:t xml:space="preserve">, </w:t>
      </w:r>
      <w:r w:rsidR="00C13400" w:rsidRPr="00894EC9">
        <w:rPr>
          <w:rFonts w:eastAsia="Arial"/>
          <w:lang w:val="es-CO" w:eastAsia="en-US"/>
        </w:rPr>
        <w:t xml:space="preserve">En caso de existir empates en la segunda votación, la Secretaría Técnica realizará sorteo para elegir al suplente; </w:t>
      </w:r>
      <w:r w:rsidR="00824573" w:rsidRPr="00894EC9">
        <w:rPr>
          <w:rFonts w:eastAsia="Arial"/>
          <w:lang w:val="es-CO" w:eastAsia="en-US"/>
        </w:rPr>
        <w:t xml:space="preserve">según lo establecido en el </w:t>
      </w:r>
      <w:r w:rsidR="007A19F7" w:rsidRPr="00894EC9">
        <w:rPr>
          <w:rFonts w:eastAsia="Arial"/>
          <w:lang w:val="es-CO" w:eastAsia="en-US"/>
        </w:rPr>
        <w:t>artículo</w:t>
      </w:r>
      <w:r w:rsidR="00D503D3" w:rsidRPr="00894EC9">
        <w:rPr>
          <w:rFonts w:eastAsia="Arial"/>
          <w:lang w:val="es-CO" w:eastAsia="en-US"/>
        </w:rPr>
        <w:t xml:space="preserve"> 20C de la Resolución 388 de 2013 de la UARIV, adicionado por el artículo </w:t>
      </w:r>
      <w:r w:rsidR="00182E72" w:rsidRPr="00894EC9">
        <w:rPr>
          <w:rFonts w:eastAsia="Arial"/>
          <w:lang w:val="es-CO" w:eastAsia="en-US"/>
        </w:rPr>
        <w:t>8</w:t>
      </w:r>
      <w:r w:rsidR="00824573" w:rsidRPr="00894EC9">
        <w:rPr>
          <w:rFonts w:eastAsia="Arial"/>
          <w:lang w:val="es-CO" w:eastAsia="en-US"/>
        </w:rPr>
        <w:t xml:space="preserve"> de la </w:t>
      </w:r>
      <w:r w:rsidR="007A19F7" w:rsidRPr="00894EC9">
        <w:rPr>
          <w:rFonts w:eastAsia="Arial"/>
          <w:lang w:val="es-CO" w:eastAsia="en-US"/>
        </w:rPr>
        <w:t>Resolución</w:t>
      </w:r>
      <w:r w:rsidR="00824573" w:rsidRPr="00894EC9">
        <w:rPr>
          <w:rFonts w:eastAsia="Arial"/>
          <w:lang w:val="es-CO" w:eastAsia="en-US"/>
        </w:rPr>
        <w:t xml:space="preserve"> 828 del 2014</w:t>
      </w:r>
      <w:r w:rsidR="00D503D3" w:rsidRPr="00894EC9">
        <w:rPr>
          <w:rFonts w:eastAsia="Arial"/>
          <w:lang w:val="es-CO" w:eastAsia="en-US"/>
        </w:rPr>
        <w:t xml:space="preserve">, o la norma que la modifique, adicione o derogue. </w:t>
      </w:r>
    </w:p>
    <w:p w14:paraId="39D62D6E"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6899A67B" w14:textId="77777777" w:rsidR="008E34AB"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Parágrafo. </w:t>
      </w:r>
      <w:r w:rsidRPr="00894EC9">
        <w:rPr>
          <w:rFonts w:eastAsia="Arial"/>
          <w:lang w:val="es-CO" w:eastAsia="en-US"/>
        </w:rPr>
        <w:t>En todos los casos las suplencias deberán constar en el archivo de la secretar</w:t>
      </w:r>
      <w:r w:rsidR="000505B8" w:rsidRPr="00894EC9">
        <w:rPr>
          <w:rFonts w:eastAsia="Arial"/>
          <w:lang w:val="es-CO" w:eastAsia="en-US"/>
        </w:rPr>
        <w:t>í</w:t>
      </w:r>
      <w:r w:rsidRPr="00894EC9">
        <w:rPr>
          <w:rFonts w:eastAsia="Arial"/>
          <w:lang w:val="es-CO" w:eastAsia="en-US"/>
        </w:rPr>
        <w:t>a técnica</w:t>
      </w:r>
      <w:r w:rsidR="00242DA6" w:rsidRPr="00894EC9">
        <w:rPr>
          <w:rFonts w:eastAsia="Arial"/>
          <w:lang w:val="es-CO" w:eastAsia="en-US"/>
        </w:rPr>
        <w:t>,</w:t>
      </w:r>
      <w:r w:rsidRPr="00894EC9">
        <w:rPr>
          <w:rFonts w:eastAsia="Arial"/>
          <w:lang w:val="es-CO" w:eastAsia="en-US"/>
        </w:rPr>
        <w:t xml:space="preserve"> con los respectivos soportes. </w:t>
      </w:r>
      <w:r w:rsidR="008E34AB" w:rsidRPr="00894EC9">
        <w:rPr>
          <w:rFonts w:eastAsia="Arial"/>
          <w:lang w:val="es-CO" w:eastAsia="en-US"/>
        </w:rPr>
        <w:t>El suplente será convocado por la Secretaría Técnica, ante la falta temporal o absoluta del titular, de acuerdo con los artículos 20A y 20B de la Resolución 388 de 2013.</w:t>
      </w:r>
    </w:p>
    <w:p w14:paraId="6994AE7F" w14:textId="77777777" w:rsidR="008B05A1" w:rsidRPr="00894EC9" w:rsidRDefault="008B05A1" w:rsidP="00007A21">
      <w:pPr>
        <w:pBdr>
          <w:top w:val="nil"/>
          <w:left w:val="nil"/>
          <w:bottom w:val="nil"/>
          <w:right w:val="nil"/>
          <w:between w:val="nil"/>
        </w:pBdr>
        <w:suppressAutoHyphens w:val="0"/>
        <w:spacing w:line="276" w:lineRule="auto"/>
        <w:jc w:val="both"/>
        <w:rPr>
          <w:rFonts w:eastAsia="Arial"/>
          <w:shd w:val="clear" w:color="auto" w:fill="4A86E8"/>
          <w:lang w:val="es-CO" w:eastAsia="en-US"/>
        </w:rPr>
      </w:pPr>
    </w:p>
    <w:p w14:paraId="07F73AF9"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Artículo 22. </w:t>
      </w:r>
      <w:r w:rsidR="00242DA6" w:rsidRPr="00894EC9">
        <w:rPr>
          <w:rFonts w:eastAsia="Arial"/>
          <w:b/>
          <w:lang w:val="es-CO" w:eastAsia="en-US"/>
        </w:rPr>
        <w:t>–A</w:t>
      </w:r>
      <w:r w:rsidRPr="00894EC9">
        <w:rPr>
          <w:rFonts w:eastAsia="Arial"/>
          <w:b/>
          <w:lang w:val="es-CO" w:eastAsia="en-US"/>
        </w:rPr>
        <w:t>sistencia</w:t>
      </w:r>
      <w:r w:rsidR="00242DA6" w:rsidRPr="00894EC9">
        <w:rPr>
          <w:rFonts w:eastAsia="Arial"/>
          <w:b/>
          <w:lang w:val="es-CO" w:eastAsia="en-US"/>
        </w:rPr>
        <w:t xml:space="preserve"> a las sesiones</w:t>
      </w:r>
      <w:r w:rsidRPr="00894EC9">
        <w:rPr>
          <w:rFonts w:eastAsia="Arial"/>
          <w:b/>
          <w:lang w:val="es-CO" w:eastAsia="en-US"/>
        </w:rPr>
        <w:t xml:space="preserve">. </w:t>
      </w:r>
      <w:r w:rsidRPr="00894EC9">
        <w:rPr>
          <w:rFonts w:eastAsia="Arial"/>
          <w:lang w:val="es-CO" w:eastAsia="en-US"/>
        </w:rPr>
        <w:t>Los miembros de las mesas de participación tienen la obligación de asistir a las sesiones ordinarias de las mesas o espacios de participación de las que hacen parte. Cuando un delegado/a no pueda asistir a las sesiones</w:t>
      </w:r>
      <w:r w:rsidR="00242DA6" w:rsidRPr="00894EC9">
        <w:rPr>
          <w:rFonts w:eastAsia="Arial"/>
          <w:lang w:val="es-CO" w:eastAsia="en-US"/>
        </w:rPr>
        <w:t>,</w:t>
      </w:r>
      <w:r w:rsidRPr="00894EC9">
        <w:rPr>
          <w:rFonts w:eastAsia="Arial"/>
          <w:lang w:val="es-CO" w:eastAsia="en-US"/>
        </w:rPr>
        <w:t xml:space="preserve"> deberá informar a la secretaría técnica por cualquier medio </w:t>
      </w:r>
      <w:r w:rsidR="00AF3BE0" w:rsidRPr="00894EC9">
        <w:rPr>
          <w:rFonts w:eastAsia="Arial"/>
          <w:lang w:val="es-CO" w:eastAsia="en-US"/>
        </w:rPr>
        <w:t>id</w:t>
      </w:r>
      <w:r w:rsidR="007C756C" w:rsidRPr="00894EC9">
        <w:rPr>
          <w:rFonts w:eastAsia="Arial"/>
          <w:lang w:val="es-CO" w:eastAsia="en-US"/>
        </w:rPr>
        <w:t>ó</w:t>
      </w:r>
      <w:r w:rsidR="00AF3BE0" w:rsidRPr="00894EC9">
        <w:rPr>
          <w:rFonts w:eastAsia="Arial"/>
          <w:lang w:val="es-CO" w:eastAsia="en-US"/>
        </w:rPr>
        <w:t>neo</w:t>
      </w:r>
      <w:r w:rsidRPr="00894EC9">
        <w:rPr>
          <w:rFonts w:eastAsia="Arial"/>
          <w:lang w:val="es-CO" w:eastAsia="en-US"/>
        </w:rPr>
        <w:t>. Solo serán válidas las ausencias justificadas y soportadas.</w:t>
      </w:r>
    </w:p>
    <w:p w14:paraId="329E0719"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73831D1A" w14:textId="28042938" w:rsidR="00A30106" w:rsidRPr="00894EC9" w:rsidRDefault="00A30106" w:rsidP="00007A21">
      <w:pPr>
        <w:suppressAutoHyphens w:val="0"/>
        <w:spacing w:line="276" w:lineRule="auto"/>
        <w:jc w:val="both"/>
        <w:rPr>
          <w:rFonts w:eastAsia="Arial"/>
          <w:lang w:val="es-CO" w:eastAsia="en-US"/>
        </w:rPr>
      </w:pPr>
      <w:r w:rsidRPr="00894EC9">
        <w:rPr>
          <w:rFonts w:eastAsia="Arial"/>
          <w:lang w:val="es-CO" w:eastAsia="en-US"/>
        </w:rPr>
        <w:t xml:space="preserve">Las mesas </w:t>
      </w:r>
      <w:r w:rsidR="00242DA6" w:rsidRPr="00894EC9">
        <w:rPr>
          <w:rFonts w:eastAsia="Arial"/>
          <w:lang w:val="es-CO" w:eastAsia="en-US"/>
        </w:rPr>
        <w:t xml:space="preserve">podrán incluir en sus reglamentos la </w:t>
      </w:r>
      <w:r w:rsidRPr="00894EC9">
        <w:rPr>
          <w:rFonts w:eastAsia="Arial"/>
          <w:lang w:val="es-CO" w:eastAsia="en-US"/>
        </w:rPr>
        <w:t xml:space="preserve">posibilidad </w:t>
      </w:r>
      <w:r w:rsidR="003F51F1" w:rsidRPr="00894EC9">
        <w:rPr>
          <w:rFonts w:eastAsia="Arial"/>
          <w:lang w:val="es-CO" w:eastAsia="en-US"/>
        </w:rPr>
        <w:t xml:space="preserve">de </w:t>
      </w:r>
      <w:r w:rsidR="00B13ADA" w:rsidRPr="00894EC9">
        <w:rPr>
          <w:rFonts w:eastAsia="Arial"/>
          <w:lang w:val="es-CO" w:eastAsia="en-US"/>
        </w:rPr>
        <w:t>activar la suplencia en</w:t>
      </w:r>
      <w:r w:rsidR="00242DA6" w:rsidRPr="00894EC9">
        <w:rPr>
          <w:rFonts w:eastAsia="Arial"/>
          <w:lang w:val="es-CO" w:eastAsia="en-US"/>
        </w:rPr>
        <w:t xml:space="preserve"> </w:t>
      </w:r>
      <w:r w:rsidRPr="00894EC9">
        <w:rPr>
          <w:rFonts w:eastAsia="Arial"/>
          <w:lang w:val="es-CO" w:eastAsia="en-US"/>
        </w:rPr>
        <w:t xml:space="preserve">aquellos </w:t>
      </w:r>
      <w:r w:rsidR="00B13ADA" w:rsidRPr="00894EC9">
        <w:rPr>
          <w:rFonts w:eastAsia="Arial"/>
          <w:lang w:val="es-CO" w:eastAsia="en-US"/>
        </w:rPr>
        <w:t xml:space="preserve">casos </w:t>
      </w:r>
      <w:r w:rsidR="006C2A9B" w:rsidRPr="00894EC9">
        <w:rPr>
          <w:rFonts w:eastAsia="Arial"/>
          <w:lang w:val="es-CO" w:eastAsia="en-US"/>
        </w:rPr>
        <w:t xml:space="preserve">en los que los </w:t>
      </w:r>
      <w:r w:rsidRPr="00894EC9">
        <w:rPr>
          <w:rFonts w:eastAsia="Arial"/>
          <w:lang w:val="es-CO" w:eastAsia="en-US"/>
        </w:rPr>
        <w:t xml:space="preserve">miembros </w:t>
      </w:r>
      <w:r w:rsidR="00B13ADA" w:rsidRPr="00894EC9">
        <w:rPr>
          <w:rFonts w:eastAsia="Arial"/>
          <w:lang w:val="es-CO" w:eastAsia="en-US"/>
        </w:rPr>
        <w:t>titulares</w:t>
      </w:r>
      <w:r w:rsidRPr="00894EC9">
        <w:rPr>
          <w:rFonts w:eastAsia="Arial"/>
          <w:lang w:val="es-CO" w:eastAsia="en-US"/>
        </w:rPr>
        <w:t xml:space="preserve"> se ausenten de manera injustificada a</w:t>
      </w:r>
      <w:r w:rsidR="00242DA6" w:rsidRPr="00894EC9">
        <w:rPr>
          <w:rFonts w:eastAsia="Arial"/>
          <w:lang w:val="es-CO" w:eastAsia="en-US"/>
        </w:rPr>
        <w:t xml:space="preserve">l número y </w:t>
      </w:r>
      <w:r w:rsidR="008414B6" w:rsidRPr="00894EC9">
        <w:rPr>
          <w:rFonts w:eastAsia="Arial"/>
          <w:lang w:val="es-CO" w:eastAsia="en-US"/>
        </w:rPr>
        <w:t>tipo</w:t>
      </w:r>
      <w:r w:rsidR="00242DA6" w:rsidRPr="00894EC9">
        <w:rPr>
          <w:rFonts w:eastAsia="Arial"/>
          <w:lang w:val="es-CO" w:eastAsia="en-US"/>
        </w:rPr>
        <w:t xml:space="preserve"> de </w:t>
      </w:r>
      <w:r w:rsidRPr="00894EC9">
        <w:rPr>
          <w:rFonts w:eastAsia="Arial"/>
          <w:lang w:val="es-CO" w:eastAsia="en-US"/>
        </w:rPr>
        <w:t xml:space="preserve">sesiones </w:t>
      </w:r>
      <w:r w:rsidR="00242DA6" w:rsidRPr="00894EC9">
        <w:rPr>
          <w:rFonts w:eastAsia="Arial"/>
          <w:lang w:val="es-CO" w:eastAsia="en-US"/>
        </w:rPr>
        <w:t>que allí se indique</w:t>
      </w:r>
      <w:r w:rsidRPr="00894EC9">
        <w:rPr>
          <w:rFonts w:eastAsia="Arial"/>
          <w:lang w:val="es-CO" w:eastAsia="en-US"/>
        </w:rPr>
        <w:t xml:space="preserve">. </w:t>
      </w:r>
    </w:p>
    <w:p w14:paraId="0800522E" w14:textId="77777777" w:rsidR="00242DA6" w:rsidRPr="00894EC9" w:rsidRDefault="00242DA6" w:rsidP="00007A21">
      <w:pPr>
        <w:suppressAutoHyphens w:val="0"/>
        <w:spacing w:line="276" w:lineRule="auto"/>
        <w:jc w:val="both"/>
        <w:rPr>
          <w:rFonts w:eastAsia="Arial"/>
          <w:lang w:val="es-CO" w:eastAsia="en-US"/>
        </w:rPr>
      </w:pPr>
    </w:p>
    <w:p w14:paraId="0F5D5933"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Parágrafo. </w:t>
      </w:r>
      <w:r w:rsidRPr="00894EC9">
        <w:rPr>
          <w:rFonts w:eastAsia="Arial"/>
          <w:lang w:val="es-CO" w:eastAsia="en-US"/>
        </w:rPr>
        <w:t xml:space="preserve">Cuando un delegado/a sea retirado o decida </w:t>
      </w:r>
      <w:r w:rsidR="007A19F7" w:rsidRPr="00894EC9">
        <w:rPr>
          <w:rFonts w:eastAsia="Arial"/>
          <w:lang w:val="es-CO" w:eastAsia="en-US"/>
        </w:rPr>
        <w:t>retirarse, bien</w:t>
      </w:r>
      <w:r w:rsidR="00AF3BE0" w:rsidRPr="00894EC9">
        <w:rPr>
          <w:rFonts w:eastAsia="Arial"/>
          <w:lang w:val="es-CO" w:eastAsia="en-US"/>
        </w:rPr>
        <w:t xml:space="preserve"> sea por licencia o por </w:t>
      </w:r>
      <w:r w:rsidR="007A19F7" w:rsidRPr="00894EC9">
        <w:rPr>
          <w:rFonts w:eastAsia="Arial"/>
          <w:lang w:val="es-CO" w:eastAsia="en-US"/>
        </w:rPr>
        <w:t>renuncia, de</w:t>
      </w:r>
      <w:r w:rsidRPr="00894EC9">
        <w:rPr>
          <w:rFonts w:eastAsia="Arial"/>
          <w:lang w:val="es-CO" w:eastAsia="en-US"/>
        </w:rPr>
        <w:t xml:space="preserve"> una mesa local </w:t>
      </w:r>
      <w:r w:rsidR="00AF3BE0" w:rsidRPr="00894EC9">
        <w:rPr>
          <w:rFonts w:eastAsia="Arial"/>
          <w:lang w:val="es-CO" w:eastAsia="en-US"/>
        </w:rPr>
        <w:t xml:space="preserve">o de enfoque diferencial </w:t>
      </w:r>
      <w:r w:rsidRPr="00894EC9">
        <w:rPr>
          <w:rFonts w:eastAsia="Arial"/>
          <w:lang w:val="es-CO" w:eastAsia="en-US"/>
        </w:rPr>
        <w:t>de participación y tenga asiento en la Mesa Distrital, deberá ser retirado de esta</w:t>
      </w:r>
      <w:r w:rsidR="00242DA6" w:rsidRPr="00894EC9">
        <w:rPr>
          <w:rFonts w:eastAsia="Arial"/>
          <w:lang w:val="es-CO" w:eastAsia="en-US"/>
        </w:rPr>
        <w:t xml:space="preserve"> última</w:t>
      </w:r>
      <w:r w:rsidRPr="00894EC9">
        <w:rPr>
          <w:rFonts w:eastAsia="Arial"/>
          <w:lang w:val="es-CO" w:eastAsia="en-US"/>
        </w:rPr>
        <w:t xml:space="preserve">. Así mismo, si un delegado/a es retirado o </w:t>
      </w:r>
      <w:r w:rsidR="007A19F7" w:rsidRPr="00894EC9">
        <w:rPr>
          <w:rFonts w:eastAsia="Arial"/>
          <w:lang w:val="es-CO" w:eastAsia="en-US"/>
        </w:rPr>
        <w:t>decide retirarse</w:t>
      </w:r>
      <w:r w:rsidRPr="00894EC9">
        <w:rPr>
          <w:rFonts w:eastAsia="Arial"/>
          <w:lang w:val="es-CO" w:eastAsia="en-US"/>
        </w:rPr>
        <w:t xml:space="preserve"> voluntariamente de la Mesa Distrital y tiene asiento en la Mesa Nacional, será retirado de esta. </w:t>
      </w:r>
    </w:p>
    <w:p w14:paraId="0B33ACA2"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587271AE"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Cuando un delegado/a sea retirado o decida retirarse de la Mesa Distrital</w:t>
      </w:r>
      <w:r w:rsidR="00242DA6" w:rsidRPr="00894EC9">
        <w:rPr>
          <w:rFonts w:eastAsia="Arial"/>
          <w:lang w:val="es-CO" w:eastAsia="en-US"/>
        </w:rPr>
        <w:t>,</w:t>
      </w:r>
      <w:r w:rsidRPr="00894EC9">
        <w:rPr>
          <w:rFonts w:eastAsia="Arial"/>
          <w:lang w:val="es-CO" w:eastAsia="en-US"/>
        </w:rPr>
        <w:t xml:space="preserve"> no perderá su cupo en la mesa local.</w:t>
      </w:r>
    </w:p>
    <w:p w14:paraId="39800E35"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ab/>
      </w:r>
    </w:p>
    <w:p w14:paraId="00ADD39C"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23.</w:t>
      </w:r>
      <w:r w:rsidR="0013672D" w:rsidRPr="00894EC9">
        <w:rPr>
          <w:rFonts w:eastAsia="Arial"/>
          <w:b/>
          <w:lang w:val="es-CO" w:eastAsia="en-US"/>
        </w:rPr>
        <w:t>-</w:t>
      </w:r>
      <w:r w:rsidRPr="00894EC9">
        <w:rPr>
          <w:rFonts w:eastAsia="Arial"/>
          <w:b/>
          <w:lang w:val="es-CO" w:eastAsia="en-US"/>
        </w:rPr>
        <w:t xml:space="preserve"> Quórum. </w:t>
      </w:r>
      <w:r w:rsidRPr="00894EC9">
        <w:rPr>
          <w:rFonts w:eastAsia="Arial"/>
          <w:lang w:val="es-CO" w:eastAsia="en-US"/>
        </w:rPr>
        <w:t xml:space="preserve">Las mayorías para deliberar y decidir en las sesiones serán determinadas por el reglamento interno de cada mesa. </w:t>
      </w:r>
    </w:p>
    <w:p w14:paraId="279BBEAC"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1CEE8C67"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24.</w:t>
      </w:r>
      <w:r w:rsidR="0013672D" w:rsidRPr="00894EC9">
        <w:rPr>
          <w:rFonts w:eastAsia="Arial"/>
          <w:b/>
          <w:lang w:val="es-CO" w:eastAsia="en-US"/>
        </w:rPr>
        <w:t>-</w:t>
      </w:r>
      <w:r w:rsidRPr="00894EC9">
        <w:rPr>
          <w:rFonts w:eastAsia="Arial"/>
          <w:b/>
          <w:lang w:val="es-CO" w:eastAsia="en-US"/>
        </w:rPr>
        <w:t xml:space="preserve"> Sesiones Ordinarias de las Mesas de Participación.</w:t>
      </w:r>
      <w:r w:rsidRPr="00894EC9">
        <w:rPr>
          <w:rFonts w:eastAsia="Arial"/>
          <w:lang w:val="es-CO" w:eastAsia="en-US"/>
        </w:rPr>
        <w:t> Son aquellas en las que la mesa desarrolla su plan de trabajo</w:t>
      </w:r>
      <w:r w:rsidR="00242DA6" w:rsidRPr="00894EC9">
        <w:rPr>
          <w:rFonts w:eastAsia="Arial"/>
          <w:lang w:val="es-CO" w:eastAsia="en-US"/>
        </w:rPr>
        <w:t xml:space="preserve">, realiza el estudio, discusión y aprobación de sus iniciativas </w:t>
      </w:r>
      <w:r w:rsidR="00A64856" w:rsidRPr="00894EC9">
        <w:rPr>
          <w:rFonts w:eastAsia="Arial"/>
          <w:lang w:val="es-CO" w:eastAsia="en-US"/>
        </w:rPr>
        <w:t xml:space="preserve">entre ellas las relacionadas al Plan de Acción Distrital </w:t>
      </w:r>
      <w:r w:rsidRPr="00894EC9">
        <w:rPr>
          <w:rFonts w:eastAsia="Arial"/>
          <w:lang w:val="es-CO" w:eastAsia="en-US"/>
        </w:rPr>
        <w:t>y que</w:t>
      </w:r>
      <w:r w:rsidR="00242DA6" w:rsidRPr="00894EC9">
        <w:rPr>
          <w:rFonts w:eastAsia="Arial"/>
          <w:lang w:val="es-CO" w:eastAsia="en-US"/>
        </w:rPr>
        <w:t>,</w:t>
      </w:r>
      <w:r w:rsidRPr="00894EC9">
        <w:rPr>
          <w:rFonts w:eastAsia="Arial"/>
          <w:lang w:val="es-CO" w:eastAsia="en-US"/>
        </w:rPr>
        <w:t xml:space="preserve"> además</w:t>
      </w:r>
      <w:r w:rsidR="00242DA6" w:rsidRPr="00894EC9">
        <w:rPr>
          <w:rFonts w:eastAsia="Arial"/>
          <w:lang w:val="es-CO" w:eastAsia="en-US"/>
        </w:rPr>
        <w:t>,</w:t>
      </w:r>
      <w:r w:rsidRPr="00894EC9">
        <w:rPr>
          <w:rFonts w:eastAsia="Arial"/>
          <w:lang w:val="es-CO" w:eastAsia="en-US"/>
        </w:rPr>
        <w:t xml:space="preserve"> cuentan con quórum.</w:t>
      </w:r>
    </w:p>
    <w:p w14:paraId="068D0814" w14:textId="77777777" w:rsidR="000D3292" w:rsidRPr="00894EC9" w:rsidRDefault="000D3292" w:rsidP="00007A21">
      <w:pPr>
        <w:pBdr>
          <w:top w:val="nil"/>
          <w:left w:val="nil"/>
          <w:bottom w:val="nil"/>
          <w:right w:val="nil"/>
          <w:between w:val="nil"/>
        </w:pBdr>
        <w:suppressAutoHyphens w:val="0"/>
        <w:spacing w:line="276" w:lineRule="auto"/>
        <w:jc w:val="both"/>
        <w:rPr>
          <w:rFonts w:eastAsia="Arial"/>
          <w:lang w:val="es-CO" w:eastAsia="en-US"/>
        </w:rPr>
      </w:pPr>
    </w:p>
    <w:p w14:paraId="6B7B8905" w14:textId="6B835584" w:rsidR="00A30106" w:rsidRPr="00894EC9" w:rsidRDefault="008444A3" w:rsidP="00007A21">
      <w:pPr>
        <w:pBdr>
          <w:top w:val="nil"/>
          <w:left w:val="nil"/>
          <w:bottom w:val="nil"/>
          <w:right w:val="nil"/>
          <w:between w:val="nil"/>
        </w:pBdr>
        <w:suppressAutoHyphens w:val="0"/>
        <w:spacing w:line="276" w:lineRule="auto"/>
        <w:jc w:val="both"/>
        <w:rPr>
          <w:rFonts w:eastAsia="Arial"/>
          <w:shd w:val="clear" w:color="auto" w:fill="4A86E8"/>
          <w:lang w:val="es-CO" w:eastAsia="en-US"/>
        </w:rPr>
      </w:pPr>
      <w:r w:rsidRPr="00894EC9">
        <w:rPr>
          <w:rFonts w:eastAsia="Arial"/>
          <w:lang w:val="es-CO" w:eastAsia="en-US"/>
        </w:rPr>
        <w:t>Las mesas de participación efectiva de las víctimas tendrán un mínimo de dos (2) sesiones ordinarias por semestre y un máximo de d</w:t>
      </w:r>
      <w:r w:rsidR="00156E18" w:rsidRPr="00894EC9">
        <w:rPr>
          <w:rFonts w:eastAsia="Arial"/>
          <w:lang w:val="es-CO" w:eastAsia="en-US"/>
        </w:rPr>
        <w:t>ie</w:t>
      </w:r>
      <w:r w:rsidR="00E478E6" w:rsidRPr="00894EC9">
        <w:rPr>
          <w:rFonts w:eastAsia="Arial"/>
          <w:lang w:val="es-CO" w:eastAsia="en-US"/>
        </w:rPr>
        <w:t>z</w:t>
      </w:r>
      <w:r w:rsidRPr="00894EC9">
        <w:rPr>
          <w:rFonts w:eastAsia="Arial"/>
          <w:lang w:val="es-CO" w:eastAsia="en-US"/>
        </w:rPr>
        <w:t xml:space="preserve"> (1</w:t>
      </w:r>
      <w:r w:rsidR="000A5BDD" w:rsidRPr="00894EC9">
        <w:rPr>
          <w:rFonts w:eastAsia="Arial"/>
          <w:lang w:val="es-CO" w:eastAsia="en-US"/>
        </w:rPr>
        <w:t>0</w:t>
      </w:r>
      <w:r w:rsidRPr="00894EC9">
        <w:rPr>
          <w:rFonts w:eastAsia="Arial"/>
          <w:lang w:val="es-CO" w:eastAsia="en-US"/>
        </w:rPr>
        <w:t>) sesiones ordinarias al año.</w:t>
      </w:r>
    </w:p>
    <w:p w14:paraId="7D446B47" w14:textId="77777777" w:rsidR="00251A7B" w:rsidRPr="00894EC9" w:rsidRDefault="00A30106" w:rsidP="00007A21">
      <w:pPr>
        <w:shd w:val="clear" w:color="auto" w:fill="FFFFFF"/>
        <w:suppressAutoHyphens w:val="0"/>
        <w:spacing w:before="100" w:beforeAutospacing="1" w:after="100" w:afterAutospacing="1" w:line="276" w:lineRule="auto"/>
        <w:jc w:val="both"/>
        <w:rPr>
          <w:rFonts w:eastAsia="Arial"/>
          <w:lang w:val="es-CO" w:eastAsia="es-ES_tradnl"/>
        </w:rPr>
      </w:pPr>
      <w:r w:rsidRPr="00894EC9">
        <w:rPr>
          <w:rFonts w:eastAsia="Arial"/>
          <w:b/>
          <w:lang w:val="es-CO" w:eastAsia="es-ES_tradnl"/>
        </w:rPr>
        <w:t>Artículo 25.</w:t>
      </w:r>
      <w:r w:rsidR="0013672D" w:rsidRPr="00894EC9">
        <w:rPr>
          <w:rFonts w:eastAsia="Arial"/>
          <w:b/>
          <w:lang w:val="es-CO" w:eastAsia="es-ES_tradnl"/>
        </w:rPr>
        <w:t>-</w:t>
      </w:r>
      <w:r w:rsidRPr="00894EC9">
        <w:rPr>
          <w:rFonts w:eastAsia="Arial"/>
          <w:b/>
          <w:lang w:val="es-CO" w:eastAsia="es-ES_tradnl"/>
        </w:rPr>
        <w:t xml:space="preserve"> Sesiones Extraordinarias de las Mesas de Participación Efectiva de Víctimas</w:t>
      </w:r>
      <w:r w:rsidRPr="00894EC9">
        <w:rPr>
          <w:rFonts w:eastAsia="Arial"/>
          <w:lang w:val="es-CO" w:eastAsia="es-ES_tradnl"/>
        </w:rPr>
        <w:t>. Son aquellas sesiones de carácter imprevisible y excepcional que se realizan por fuera del plan de trabajo de la mesa, convocadas para atender situaciones de carácter urgente que no pueden dar espera a una sesión ordinaria</w:t>
      </w:r>
      <w:r w:rsidR="00242DA6" w:rsidRPr="00894EC9">
        <w:rPr>
          <w:rFonts w:eastAsia="Arial"/>
          <w:lang w:val="es-CO" w:eastAsia="es-ES_tradnl"/>
        </w:rPr>
        <w:t xml:space="preserve">. </w:t>
      </w:r>
    </w:p>
    <w:p w14:paraId="44D47EF3" w14:textId="77777777" w:rsidR="00A30106" w:rsidRPr="00894EC9" w:rsidRDefault="00242DA6" w:rsidP="00007A21">
      <w:pPr>
        <w:shd w:val="clear" w:color="auto" w:fill="FFFFFF"/>
        <w:suppressAutoHyphens w:val="0"/>
        <w:spacing w:before="100" w:beforeAutospacing="1" w:after="100" w:afterAutospacing="1" w:line="276" w:lineRule="auto"/>
        <w:jc w:val="both"/>
        <w:rPr>
          <w:lang w:val="es-CO" w:eastAsia="es-ES_tradnl"/>
        </w:rPr>
      </w:pPr>
      <w:r w:rsidRPr="00894EC9">
        <w:rPr>
          <w:rFonts w:eastAsia="Arial"/>
          <w:lang w:val="es-CO" w:eastAsia="es-ES_tradnl"/>
        </w:rPr>
        <w:t>En las sesiones extraordinarias</w:t>
      </w:r>
      <w:r w:rsidR="00E57632" w:rsidRPr="00894EC9">
        <w:rPr>
          <w:rFonts w:eastAsia="Arial"/>
          <w:lang w:val="es-CO" w:eastAsia="es-ES_tradnl"/>
        </w:rPr>
        <w:t xml:space="preserve"> debe cumplirse el qu</w:t>
      </w:r>
      <w:r w:rsidRPr="00894EC9">
        <w:rPr>
          <w:rFonts w:eastAsia="Arial"/>
          <w:lang w:val="es-CO" w:eastAsia="es-ES_tradnl"/>
        </w:rPr>
        <w:t>ó</w:t>
      </w:r>
      <w:r w:rsidR="00E57632" w:rsidRPr="00894EC9">
        <w:rPr>
          <w:rFonts w:eastAsia="Arial"/>
          <w:lang w:val="es-CO" w:eastAsia="es-ES_tradnl"/>
        </w:rPr>
        <w:t xml:space="preserve">rum previsto para las sesiones </w:t>
      </w:r>
      <w:r w:rsidR="00A46193" w:rsidRPr="00894EC9">
        <w:rPr>
          <w:rFonts w:eastAsia="Arial"/>
          <w:lang w:val="es-CO" w:eastAsia="es-ES_tradnl"/>
        </w:rPr>
        <w:t>ordinaria</w:t>
      </w:r>
      <w:r w:rsidR="004324F8" w:rsidRPr="00894EC9">
        <w:rPr>
          <w:rFonts w:eastAsia="Arial"/>
          <w:lang w:val="es-CO" w:eastAsia="es-ES_tradnl"/>
        </w:rPr>
        <w:t>s</w:t>
      </w:r>
      <w:r w:rsidR="00AE2B8E" w:rsidRPr="00894EC9">
        <w:rPr>
          <w:rFonts w:eastAsia="Arial"/>
          <w:lang w:val="es-CO" w:eastAsia="es-ES_tradnl"/>
        </w:rPr>
        <w:t>,</w:t>
      </w:r>
      <w:r w:rsidR="003768CD" w:rsidRPr="00894EC9">
        <w:rPr>
          <w:rFonts w:eastAsia="Arial"/>
          <w:lang w:val="es-CO" w:eastAsia="es-ES_tradnl"/>
        </w:rPr>
        <w:t xml:space="preserve"> </w:t>
      </w:r>
      <w:r w:rsidR="00A46193" w:rsidRPr="00894EC9">
        <w:rPr>
          <w:rFonts w:eastAsia="Arial"/>
          <w:lang w:val="es-CO" w:eastAsia="es-ES_tradnl"/>
        </w:rPr>
        <w:t>s</w:t>
      </w:r>
      <w:r w:rsidR="004324F8" w:rsidRPr="00894EC9">
        <w:rPr>
          <w:rFonts w:eastAsia="Arial"/>
          <w:lang w:val="es-CO" w:eastAsia="es-ES_tradnl"/>
        </w:rPr>
        <w:t xml:space="preserve">erán </w:t>
      </w:r>
      <w:r w:rsidR="00A30106" w:rsidRPr="00894EC9">
        <w:rPr>
          <w:lang w:val="es-CO" w:eastAsia="es-ES_tradnl"/>
        </w:rPr>
        <w:t>convocadas exclusivamente por la Secretar</w:t>
      </w:r>
      <w:r w:rsidR="000C4459" w:rsidRPr="00894EC9">
        <w:rPr>
          <w:lang w:val="es-CO" w:eastAsia="es-ES_tradnl"/>
        </w:rPr>
        <w:t>í</w:t>
      </w:r>
      <w:r w:rsidR="00A30106" w:rsidRPr="00894EC9">
        <w:rPr>
          <w:lang w:val="es-CO" w:eastAsia="es-ES_tradnl"/>
        </w:rPr>
        <w:t>a Técnica</w:t>
      </w:r>
      <w:r w:rsidR="00A64856" w:rsidRPr="00894EC9">
        <w:rPr>
          <w:lang w:val="es-CO" w:eastAsia="es-ES_tradnl"/>
        </w:rPr>
        <w:t xml:space="preserve"> o por el Comité Ejecutivo</w:t>
      </w:r>
      <w:r w:rsidR="00A30106" w:rsidRPr="00894EC9">
        <w:rPr>
          <w:lang w:val="es-CO" w:eastAsia="es-ES_tradnl"/>
        </w:rPr>
        <w:t>, bajo los criterios de celeridad, importancia y pertinencia</w:t>
      </w:r>
      <w:r w:rsidR="00C0023C" w:rsidRPr="00894EC9">
        <w:rPr>
          <w:lang w:val="es-CO" w:eastAsia="es-ES_tradnl"/>
        </w:rPr>
        <w:t>,</w:t>
      </w:r>
      <w:r w:rsidR="00A30106" w:rsidRPr="00894EC9">
        <w:rPr>
          <w:lang w:val="es-CO" w:eastAsia="es-ES_tradnl"/>
        </w:rPr>
        <w:t xml:space="preserve"> y solo se tratará el tema específico que motivó</w:t>
      </w:r>
      <w:r w:rsidR="003768CD" w:rsidRPr="00894EC9">
        <w:rPr>
          <w:lang w:val="es-CO" w:eastAsia="es-ES_tradnl"/>
        </w:rPr>
        <w:t xml:space="preserve"> </w:t>
      </w:r>
      <w:r w:rsidR="00A30106" w:rsidRPr="00894EC9">
        <w:rPr>
          <w:lang w:val="es-CO" w:eastAsia="es-ES_tradnl"/>
        </w:rPr>
        <w:t xml:space="preserve">la convocatoria. </w:t>
      </w:r>
    </w:p>
    <w:p w14:paraId="2717095E" w14:textId="42AE11BA" w:rsidR="00A30106" w:rsidRPr="00894EC9" w:rsidRDefault="00A30106" w:rsidP="00972405">
      <w:pPr>
        <w:shd w:val="clear" w:color="auto" w:fill="FFFFFF"/>
        <w:suppressAutoHyphens w:val="0"/>
        <w:spacing w:before="100" w:beforeAutospacing="1" w:after="100" w:afterAutospacing="1" w:line="276" w:lineRule="auto"/>
        <w:jc w:val="both"/>
        <w:rPr>
          <w:rFonts w:eastAsia="Arial"/>
          <w:lang w:val="es-CO" w:eastAsia="en-US"/>
        </w:rPr>
      </w:pPr>
      <w:r w:rsidRPr="00894EC9">
        <w:rPr>
          <w:b/>
          <w:lang w:val="es-CO" w:eastAsia="es-ES_tradnl"/>
        </w:rPr>
        <w:t>Parágrafo.</w:t>
      </w:r>
      <w:r w:rsidR="00D503D3" w:rsidRPr="00894EC9">
        <w:rPr>
          <w:b/>
          <w:lang w:val="es-CO" w:eastAsia="es-ES_tradnl"/>
        </w:rPr>
        <w:t xml:space="preserve"> </w:t>
      </w:r>
      <w:r w:rsidR="00076E54" w:rsidRPr="00894EC9">
        <w:rPr>
          <w:rFonts w:eastAsia="Arial"/>
          <w:lang w:val="es-CO" w:eastAsia="en-US"/>
        </w:rPr>
        <w:t>Con</w:t>
      </w:r>
      <w:r w:rsidRPr="00894EC9">
        <w:rPr>
          <w:rFonts w:eastAsia="Arial"/>
          <w:lang w:val="es-CO" w:eastAsia="en-US"/>
        </w:rPr>
        <w:t xml:space="preserve"> la convocatoria de la sesión extraordinaria la </w:t>
      </w:r>
      <w:r w:rsidR="00B46F52" w:rsidRPr="00894EC9">
        <w:rPr>
          <w:rFonts w:eastAsia="Arial"/>
          <w:lang w:val="es-CO" w:eastAsia="en-US"/>
        </w:rPr>
        <w:t>S</w:t>
      </w:r>
      <w:r w:rsidRPr="00894EC9">
        <w:rPr>
          <w:rFonts w:eastAsia="Arial"/>
          <w:lang w:val="es-CO" w:eastAsia="en-US"/>
        </w:rPr>
        <w:t>ecretar</w:t>
      </w:r>
      <w:r w:rsidR="00251A7B" w:rsidRPr="00894EC9">
        <w:rPr>
          <w:rFonts w:eastAsia="Arial"/>
          <w:lang w:val="es-CO" w:eastAsia="en-US"/>
        </w:rPr>
        <w:t>í</w:t>
      </w:r>
      <w:r w:rsidRPr="00894EC9">
        <w:rPr>
          <w:rFonts w:eastAsia="Arial"/>
          <w:lang w:val="es-CO" w:eastAsia="en-US"/>
        </w:rPr>
        <w:t xml:space="preserve">a </w:t>
      </w:r>
      <w:r w:rsidR="00B46F52" w:rsidRPr="00894EC9">
        <w:rPr>
          <w:rFonts w:eastAsia="Arial"/>
          <w:lang w:val="es-CO" w:eastAsia="en-US"/>
        </w:rPr>
        <w:t>T</w:t>
      </w:r>
      <w:r w:rsidRPr="00894EC9">
        <w:rPr>
          <w:rFonts w:eastAsia="Arial"/>
          <w:lang w:val="es-CO" w:eastAsia="en-US"/>
        </w:rPr>
        <w:t>écnica</w:t>
      </w:r>
      <w:r w:rsidR="00A64856" w:rsidRPr="00894EC9">
        <w:rPr>
          <w:rFonts w:eastAsia="Arial"/>
          <w:lang w:val="es-CO" w:eastAsia="en-US"/>
        </w:rPr>
        <w:t xml:space="preserve"> o el Comité Ejecutivo</w:t>
      </w:r>
      <w:r w:rsidRPr="00894EC9">
        <w:rPr>
          <w:rFonts w:eastAsia="Arial"/>
          <w:lang w:val="es-CO" w:eastAsia="en-US"/>
        </w:rPr>
        <w:t xml:space="preserve"> señalar</w:t>
      </w:r>
      <w:r w:rsidR="00B46F52" w:rsidRPr="00894EC9">
        <w:rPr>
          <w:rFonts w:eastAsia="Arial"/>
          <w:lang w:val="es-CO" w:eastAsia="en-US"/>
        </w:rPr>
        <w:t>á</w:t>
      </w:r>
      <w:r w:rsidRPr="00894EC9">
        <w:rPr>
          <w:rFonts w:eastAsia="Arial"/>
          <w:lang w:val="es-CO" w:eastAsia="en-US"/>
        </w:rPr>
        <w:t xml:space="preserve"> las razones de imprevisibilidad y urgencia para </w:t>
      </w:r>
      <w:r w:rsidR="00251A7B" w:rsidRPr="00894EC9">
        <w:rPr>
          <w:rFonts w:eastAsia="Arial"/>
          <w:lang w:val="es-CO" w:eastAsia="en-US"/>
        </w:rPr>
        <w:t>su</w:t>
      </w:r>
      <w:r w:rsidRPr="00894EC9">
        <w:rPr>
          <w:rFonts w:eastAsia="Arial"/>
          <w:lang w:val="es-CO" w:eastAsia="en-US"/>
        </w:rPr>
        <w:t xml:space="preserve"> realización</w:t>
      </w:r>
      <w:r w:rsidR="00251A7B" w:rsidRPr="00894EC9">
        <w:rPr>
          <w:rFonts w:eastAsia="Arial"/>
          <w:lang w:val="es-CO" w:eastAsia="en-US"/>
        </w:rPr>
        <w:t>.</w:t>
      </w:r>
    </w:p>
    <w:p w14:paraId="39CF33DD" w14:textId="6258A446"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26.</w:t>
      </w:r>
      <w:r w:rsidR="0013672D" w:rsidRPr="00894EC9">
        <w:rPr>
          <w:rFonts w:eastAsia="Arial"/>
          <w:b/>
          <w:lang w:val="es-CO" w:eastAsia="en-US"/>
        </w:rPr>
        <w:t>-</w:t>
      </w:r>
      <w:r w:rsidRPr="00894EC9">
        <w:rPr>
          <w:rFonts w:eastAsia="Arial"/>
          <w:b/>
          <w:lang w:val="es-CO" w:eastAsia="en-US"/>
        </w:rPr>
        <w:t xml:space="preserve"> Reunión de Trabajo. </w:t>
      </w:r>
      <w:r w:rsidRPr="00894EC9">
        <w:rPr>
          <w:rFonts w:eastAsia="Arial"/>
          <w:lang w:val="es-CO" w:eastAsia="en-US"/>
        </w:rPr>
        <w:t xml:space="preserve">Son reuniones para el estudio o construcción de temas específicos de cada </w:t>
      </w:r>
      <w:r w:rsidR="00863123" w:rsidRPr="00894EC9">
        <w:rPr>
          <w:rFonts w:eastAsia="Arial"/>
          <w:lang w:val="es-CO" w:eastAsia="en-US"/>
        </w:rPr>
        <w:t>mesa de participación</w:t>
      </w:r>
      <w:r w:rsidRPr="00894EC9">
        <w:rPr>
          <w:rFonts w:eastAsia="Arial"/>
          <w:lang w:val="es-CO" w:eastAsia="en-US"/>
        </w:rPr>
        <w:t>, que no reúnen las características de las sesiones ordinarias ni extraordinarias. El apoyo técnico y logístico de estas</w:t>
      </w:r>
      <w:r w:rsidR="00893C94" w:rsidRPr="00894EC9">
        <w:rPr>
          <w:rFonts w:eastAsia="Arial"/>
          <w:lang w:val="es-CO" w:eastAsia="en-US"/>
        </w:rPr>
        <w:t xml:space="preserve"> reuniones</w:t>
      </w:r>
      <w:r w:rsidRPr="00894EC9">
        <w:rPr>
          <w:rFonts w:eastAsia="Arial"/>
          <w:lang w:val="es-CO" w:eastAsia="en-US"/>
        </w:rPr>
        <w:t xml:space="preserve"> deberá ser solicitado de manera formal y será la Secretar</w:t>
      </w:r>
      <w:r w:rsidR="001F5B5C" w:rsidRPr="00894EC9">
        <w:rPr>
          <w:rFonts w:eastAsia="Arial"/>
          <w:lang w:val="es-CO" w:eastAsia="en-US"/>
        </w:rPr>
        <w:t>í</w:t>
      </w:r>
      <w:r w:rsidRPr="00894EC9">
        <w:rPr>
          <w:rFonts w:eastAsia="Arial"/>
          <w:lang w:val="es-CO" w:eastAsia="en-US"/>
        </w:rPr>
        <w:t>a Técnica quien citará a la misma</w:t>
      </w:r>
      <w:r w:rsidR="00893C94" w:rsidRPr="00894EC9">
        <w:rPr>
          <w:rFonts w:eastAsia="Arial"/>
          <w:lang w:val="es-CO" w:eastAsia="en-US"/>
        </w:rPr>
        <w:t>,</w:t>
      </w:r>
      <w:r w:rsidRPr="00894EC9">
        <w:rPr>
          <w:rFonts w:eastAsia="Arial"/>
          <w:lang w:val="es-CO" w:eastAsia="en-US"/>
        </w:rPr>
        <w:t xml:space="preserve"> de acuerdo con lo estipulado en este protocolo.</w:t>
      </w:r>
    </w:p>
    <w:p w14:paraId="5D058185" w14:textId="77777777" w:rsidR="00F13D04" w:rsidRPr="00894EC9" w:rsidRDefault="00F13D04" w:rsidP="00007A21">
      <w:pPr>
        <w:pBdr>
          <w:top w:val="nil"/>
          <w:left w:val="nil"/>
          <w:bottom w:val="nil"/>
          <w:right w:val="nil"/>
          <w:between w:val="nil"/>
        </w:pBdr>
        <w:suppressAutoHyphens w:val="0"/>
        <w:spacing w:line="276" w:lineRule="auto"/>
        <w:jc w:val="both"/>
        <w:rPr>
          <w:rFonts w:eastAsia="Arial"/>
          <w:lang w:val="es-CO" w:eastAsia="en-US"/>
        </w:rPr>
      </w:pPr>
    </w:p>
    <w:p w14:paraId="52587FF6" w14:textId="0D827F41" w:rsidR="00821115" w:rsidRPr="00894EC9" w:rsidRDefault="00F13D04"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Parágrafo. </w:t>
      </w:r>
      <w:r w:rsidRPr="00894EC9">
        <w:rPr>
          <w:rFonts w:eastAsia="Arial"/>
          <w:lang w:val="es-CO" w:eastAsia="en-US"/>
        </w:rPr>
        <w:t xml:space="preserve">La participación en estos espacios </w:t>
      </w:r>
      <w:r w:rsidR="00821115" w:rsidRPr="00894EC9">
        <w:rPr>
          <w:rFonts w:eastAsia="Arial"/>
          <w:lang w:val="es-CO" w:eastAsia="en-US"/>
        </w:rPr>
        <w:t>solo tendrá lugar al reconocimiento de apoyo de transporte y alimentación por un máximo de dos (2) reuniones al año</w:t>
      </w:r>
      <w:r w:rsidR="00841F72" w:rsidRPr="00894EC9">
        <w:rPr>
          <w:rFonts w:eastAsia="Arial"/>
          <w:lang w:val="es-CO" w:eastAsia="en-US"/>
        </w:rPr>
        <w:t xml:space="preserve"> sin prejuicio que las víctimas se reúnan las veces que lo consideren necesario</w:t>
      </w:r>
      <w:r w:rsidR="00821115" w:rsidRPr="00894EC9">
        <w:rPr>
          <w:rFonts w:eastAsia="Arial"/>
          <w:lang w:val="es-CO" w:eastAsia="en-US"/>
        </w:rPr>
        <w:t>.</w:t>
      </w:r>
    </w:p>
    <w:p w14:paraId="2FAD3980" w14:textId="251B5895" w:rsidR="00A30106" w:rsidRDefault="00A30106" w:rsidP="00007A21">
      <w:pPr>
        <w:pBdr>
          <w:top w:val="nil"/>
          <w:left w:val="nil"/>
          <w:bottom w:val="nil"/>
          <w:right w:val="nil"/>
          <w:between w:val="nil"/>
        </w:pBdr>
        <w:suppressAutoHyphens w:val="0"/>
        <w:spacing w:line="276" w:lineRule="auto"/>
        <w:jc w:val="both"/>
        <w:rPr>
          <w:rFonts w:eastAsia="Arial"/>
          <w:b/>
          <w:lang w:val="es-CO" w:eastAsia="en-US"/>
        </w:rPr>
      </w:pPr>
    </w:p>
    <w:p w14:paraId="252211BD" w14:textId="77777777" w:rsidR="009B52C7" w:rsidRPr="00894EC9" w:rsidRDefault="009B52C7" w:rsidP="00007A21">
      <w:pPr>
        <w:pBdr>
          <w:top w:val="nil"/>
          <w:left w:val="nil"/>
          <w:bottom w:val="nil"/>
          <w:right w:val="nil"/>
          <w:between w:val="nil"/>
        </w:pBdr>
        <w:suppressAutoHyphens w:val="0"/>
        <w:spacing w:line="276" w:lineRule="auto"/>
        <w:jc w:val="both"/>
        <w:rPr>
          <w:rFonts w:eastAsia="Arial"/>
          <w:b/>
          <w:lang w:val="es-CO" w:eastAsia="en-US"/>
        </w:rPr>
      </w:pPr>
    </w:p>
    <w:p w14:paraId="2383BDB7" w14:textId="30F4C2EB" w:rsidR="00AB0F4D" w:rsidRDefault="00A30106" w:rsidP="00CF4359">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CAPÍTULO II</w:t>
      </w:r>
    </w:p>
    <w:p w14:paraId="38E688F7" w14:textId="77777777" w:rsidR="0096791B" w:rsidRPr="00894EC9" w:rsidRDefault="0096791B" w:rsidP="00CF4359">
      <w:pPr>
        <w:pBdr>
          <w:top w:val="nil"/>
          <w:left w:val="nil"/>
          <w:bottom w:val="nil"/>
          <w:right w:val="nil"/>
          <w:between w:val="nil"/>
        </w:pBdr>
        <w:suppressAutoHyphens w:val="0"/>
        <w:spacing w:line="276" w:lineRule="auto"/>
        <w:jc w:val="center"/>
        <w:rPr>
          <w:rFonts w:eastAsia="Arial"/>
          <w:b/>
          <w:lang w:val="es-CO" w:eastAsia="en-US"/>
        </w:rPr>
      </w:pPr>
    </w:p>
    <w:p w14:paraId="1011E3A2" w14:textId="77777777" w:rsidR="00A30106" w:rsidRPr="00894EC9" w:rsidRDefault="00A30106" w:rsidP="00007A21">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Mesas Locales de Participación Efectiva de las Víctimas en Bogotá</w:t>
      </w:r>
    </w:p>
    <w:p w14:paraId="195682A3" w14:textId="77777777" w:rsidR="00D81E68" w:rsidRPr="00894EC9" w:rsidRDefault="00D81E68" w:rsidP="00007A21">
      <w:pPr>
        <w:pBdr>
          <w:top w:val="nil"/>
          <w:left w:val="nil"/>
          <w:bottom w:val="nil"/>
          <w:right w:val="nil"/>
          <w:between w:val="nil"/>
        </w:pBdr>
        <w:suppressAutoHyphens w:val="0"/>
        <w:spacing w:line="276" w:lineRule="auto"/>
        <w:jc w:val="both"/>
        <w:rPr>
          <w:rFonts w:eastAsia="Arial"/>
          <w:b/>
          <w:lang w:val="es-CO" w:eastAsia="en-US"/>
        </w:rPr>
      </w:pPr>
    </w:p>
    <w:p w14:paraId="26DE7751"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27.</w:t>
      </w:r>
      <w:r w:rsidR="0013672D" w:rsidRPr="00894EC9">
        <w:rPr>
          <w:rFonts w:eastAsia="Arial"/>
          <w:b/>
          <w:lang w:val="es-CO" w:eastAsia="en-US"/>
        </w:rPr>
        <w:t>-</w:t>
      </w:r>
      <w:r w:rsidRPr="00894EC9">
        <w:rPr>
          <w:rFonts w:eastAsia="Arial"/>
          <w:b/>
          <w:lang w:val="es-CO" w:eastAsia="en-US"/>
        </w:rPr>
        <w:t xml:space="preserve"> Mesas Locales. </w:t>
      </w:r>
      <w:r w:rsidRPr="00894EC9">
        <w:rPr>
          <w:rFonts w:eastAsia="Arial"/>
          <w:lang w:val="es-CO" w:eastAsia="en-US"/>
        </w:rPr>
        <w:t xml:space="preserve">Se crean las </w:t>
      </w:r>
      <w:r w:rsidR="00893C94" w:rsidRPr="00894EC9">
        <w:rPr>
          <w:rFonts w:eastAsia="Arial"/>
          <w:lang w:val="es-CO" w:eastAsia="en-US"/>
        </w:rPr>
        <w:t>m</w:t>
      </w:r>
      <w:r w:rsidRPr="00894EC9">
        <w:rPr>
          <w:rFonts w:eastAsia="Arial"/>
          <w:lang w:val="es-CO" w:eastAsia="en-US"/>
        </w:rPr>
        <w:t xml:space="preserve">esas </w:t>
      </w:r>
      <w:r w:rsidR="00893C94" w:rsidRPr="00894EC9">
        <w:rPr>
          <w:rFonts w:eastAsia="Arial"/>
          <w:lang w:val="es-CO" w:eastAsia="en-US"/>
        </w:rPr>
        <w:t>l</w:t>
      </w:r>
      <w:r w:rsidRPr="00894EC9">
        <w:rPr>
          <w:rFonts w:eastAsia="Arial"/>
          <w:lang w:val="es-CO" w:eastAsia="en-US"/>
        </w:rPr>
        <w:t xml:space="preserve">ocales de </w:t>
      </w:r>
      <w:r w:rsidR="00893C94" w:rsidRPr="00894EC9">
        <w:rPr>
          <w:rFonts w:eastAsia="Arial"/>
          <w:lang w:val="es-CO" w:eastAsia="en-US"/>
        </w:rPr>
        <w:t>p</w:t>
      </w:r>
      <w:r w:rsidRPr="00894EC9">
        <w:rPr>
          <w:rFonts w:eastAsia="Arial"/>
          <w:lang w:val="es-CO" w:eastAsia="en-US"/>
        </w:rPr>
        <w:t xml:space="preserve">articipación </w:t>
      </w:r>
      <w:r w:rsidR="00893C94" w:rsidRPr="00894EC9">
        <w:rPr>
          <w:rFonts w:eastAsia="Arial"/>
          <w:lang w:val="es-CO" w:eastAsia="en-US"/>
        </w:rPr>
        <w:t>e</w:t>
      </w:r>
      <w:r w:rsidRPr="00894EC9">
        <w:rPr>
          <w:rFonts w:eastAsia="Arial"/>
          <w:lang w:val="es-CO" w:eastAsia="en-US"/>
        </w:rPr>
        <w:t xml:space="preserve">fectiva de las </w:t>
      </w:r>
      <w:r w:rsidR="00893C94" w:rsidRPr="00894EC9">
        <w:rPr>
          <w:rFonts w:eastAsia="Arial"/>
          <w:lang w:val="es-CO" w:eastAsia="en-US"/>
        </w:rPr>
        <w:t>v</w:t>
      </w:r>
      <w:r w:rsidRPr="00894EC9">
        <w:rPr>
          <w:rFonts w:eastAsia="Arial"/>
          <w:lang w:val="es-CO" w:eastAsia="en-US"/>
        </w:rPr>
        <w:t>íctimas de Bogotá</w:t>
      </w:r>
      <w:r w:rsidR="00893C94" w:rsidRPr="00894EC9">
        <w:rPr>
          <w:rFonts w:eastAsia="Arial"/>
          <w:lang w:val="es-CO" w:eastAsia="en-US"/>
        </w:rPr>
        <w:t>,</w:t>
      </w:r>
      <w:r w:rsidRPr="00894EC9">
        <w:rPr>
          <w:rFonts w:eastAsia="Arial"/>
          <w:lang w:val="es-CO" w:eastAsia="en-US"/>
        </w:rPr>
        <w:t xml:space="preserve"> atendiendo a la división por localidades del Distrito Capital</w:t>
      </w:r>
      <w:r w:rsidR="003B2E03" w:rsidRPr="00894EC9">
        <w:rPr>
          <w:rFonts w:eastAsia="Arial"/>
          <w:lang w:val="es-CO" w:eastAsia="en-US"/>
        </w:rPr>
        <w:t xml:space="preserve"> y</w:t>
      </w:r>
      <w:r w:rsidRPr="00894EC9">
        <w:rPr>
          <w:rFonts w:eastAsia="Arial"/>
          <w:lang w:val="es-CO" w:eastAsia="en-US"/>
        </w:rPr>
        <w:t xml:space="preserve"> en desarrollo de lo establecido en el parágrafo del artículo</w:t>
      </w:r>
      <w:r w:rsidRPr="00894EC9">
        <w:rPr>
          <w:rFonts w:eastAsia="Arial"/>
          <w:b/>
          <w:lang w:val="es-CO" w:eastAsia="en-US"/>
        </w:rPr>
        <w:t> </w:t>
      </w:r>
      <w:r w:rsidRPr="00894EC9">
        <w:rPr>
          <w:rFonts w:eastAsia="Arial"/>
          <w:lang w:val="es-CO" w:eastAsia="en-US"/>
        </w:rPr>
        <w:t xml:space="preserve">2.2.9.3.1 del Decreto Único Reglamentario </w:t>
      </w:r>
      <w:r w:rsidR="00234DFF" w:rsidRPr="00894EC9">
        <w:rPr>
          <w:rFonts w:eastAsia="Arial"/>
          <w:lang w:val="es-CO" w:eastAsia="en-US"/>
        </w:rPr>
        <w:t xml:space="preserve">del Sector Inclusión Social y Reconciliación, Decreto </w:t>
      </w:r>
      <w:r w:rsidRPr="00894EC9">
        <w:rPr>
          <w:rFonts w:eastAsia="Arial"/>
          <w:lang w:val="es-CO" w:eastAsia="en-US"/>
        </w:rPr>
        <w:t xml:space="preserve">1084 de 2015. </w:t>
      </w:r>
    </w:p>
    <w:p w14:paraId="3F941892"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2F7F7115"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 xml:space="preserve">Estas harán parte del componente de participación oportuna y efectiva de las víctimas para incidir en el diseño, implementación, ejecución y seguimiento de la política pública a nivel local, en el marco de la </w:t>
      </w:r>
      <w:hyperlink r:id="rId12">
        <w:r w:rsidRPr="00894EC9">
          <w:rPr>
            <w:rFonts w:eastAsia="Arial"/>
            <w:lang w:val="es-CO" w:eastAsia="en-US"/>
          </w:rPr>
          <w:t>Ley 1448 de 2011</w:t>
        </w:r>
      </w:hyperlink>
      <w:r w:rsidRPr="00894EC9">
        <w:rPr>
          <w:rFonts w:eastAsia="Arial"/>
          <w:lang w:val="es-CO" w:eastAsia="en-US"/>
        </w:rPr>
        <w:t>,</w:t>
      </w:r>
      <w:r w:rsidR="003768CD" w:rsidRPr="00894EC9">
        <w:rPr>
          <w:rFonts w:eastAsia="Arial"/>
          <w:lang w:val="es-CO" w:eastAsia="en-US"/>
        </w:rPr>
        <w:t xml:space="preserve"> </w:t>
      </w:r>
      <w:r w:rsidRPr="00894EC9">
        <w:rPr>
          <w:rFonts w:eastAsia="Arial"/>
          <w:lang w:val="es-CO" w:eastAsia="en-US"/>
        </w:rPr>
        <w:t>con el fin de satisfacer sus derechos como víctimas y como ciudadanos.</w:t>
      </w:r>
    </w:p>
    <w:p w14:paraId="4721F684" w14:textId="77777777" w:rsidR="00177680" w:rsidRPr="00894EC9" w:rsidRDefault="00177680" w:rsidP="00007A21">
      <w:pPr>
        <w:pBdr>
          <w:top w:val="nil"/>
          <w:left w:val="nil"/>
          <w:bottom w:val="nil"/>
          <w:right w:val="nil"/>
          <w:between w:val="nil"/>
        </w:pBdr>
        <w:suppressAutoHyphens w:val="0"/>
        <w:spacing w:line="276" w:lineRule="auto"/>
        <w:jc w:val="both"/>
        <w:rPr>
          <w:rFonts w:eastAsia="Arial"/>
          <w:lang w:val="es-CO" w:eastAsia="en-US"/>
        </w:rPr>
      </w:pPr>
    </w:p>
    <w:p w14:paraId="7CFAEF28"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28.</w:t>
      </w:r>
      <w:r w:rsidR="0013672D" w:rsidRPr="00894EC9">
        <w:rPr>
          <w:rFonts w:eastAsia="Arial"/>
          <w:b/>
          <w:lang w:val="es-CO" w:eastAsia="en-US"/>
        </w:rPr>
        <w:t>-</w:t>
      </w:r>
      <w:r w:rsidRPr="00894EC9">
        <w:rPr>
          <w:rFonts w:eastAsia="Arial"/>
          <w:b/>
          <w:lang w:val="es-CO" w:eastAsia="en-US"/>
        </w:rPr>
        <w:t xml:space="preserve"> Información y Promoción de la Organización. </w:t>
      </w:r>
      <w:r w:rsidRPr="00894EC9">
        <w:rPr>
          <w:rFonts w:eastAsia="Arial"/>
          <w:lang w:val="es-CO" w:eastAsia="en-US"/>
        </w:rPr>
        <w:t>Previo a la elección e instalación</w:t>
      </w:r>
      <w:r w:rsidR="003768CD" w:rsidRPr="00894EC9">
        <w:rPr>
          <w:rFonts w:eastAsia="Arial"/>
          <w:lang w:val="es-CO" w:eastAsia="en-US"/>
        </w:rPr>
        <w:t xml:space="preserve"> </w:t>
      </w:r>
      <w:r w:rsidRPr="00894EC9">
        <w:rPr>
          <w:rFonts w:eastAsia="Arial"/>
          <w:lang w:val="es-CO" w:eastAsia="en-US"/>
        </w:rPr>
        <w:t xml:space="preserve">de las </w:t>
      </w:r>
      <w:r w:rsidR="00F97D79" w:rsidRPr="00894EC9">
        <w:rPr>
          <w:rFonts w:eastAsia="Arial"/>
          <w:lang w:val="es-CO" w:eastAsia="en-US"/>
        </w:rPr>
        <w:t>m</w:t>
      </w:r>
      <w:r w:rsidRPr="00894EC9">
        <w:rPr>
          <w:rFonts w:eastAsia="Arial"/>
          <w:lang w:val="es-CO" w:eastAsia="en-US"/>
        </w:rPr>
        <w:t xml:space="preserve">esas de </w:t>
      </w:r>
      <w:r w:rsidR="00F97D79" w:rsidRPr="00894EC9">
        <w:rPr>
          <w:rFonts w:eastAsia="Arial"/>
          <w:lang w:val="es-CO" w:eastAsia="en-US"/>
        </w:rPr>
        <w:t>p</w:t>
      </w:r>
      <w:r w:rsidRPr="00894EC9">
        <w:rPr>
          <w:rFonts w:eastAsia="Arial"/>
          <w:lang w:val="es-CO" w:eastAsia="en-US"/>
        </w:rPr>
        <w:t xml:space="preserve">articipación </w:t>
      </w:r>
      <w:r w:rsidR="00F97D79" w:rsidRPr="00894EC9">
        <w:rPr>
          <w:rFonts w:eastAsia="Arial"/>
          <w:lang w:val="es-CO" w:eastAsia="en-US"/>
        </w:rPr>
        <w:t>e</w:t>
      </w:r>
      <w:r w:rsidRPr="00894EC9">
        <w:rPr>
          <w:rFonts w:eastAsia="Arial"/>
          <w:lang w:val="es-CO" w:eastAsia="en-US"/>
        </w:rPr>
        <w:t xml:space="preserve">fectiva de las </w:t>
      </w:r>
      <w:r w:rsidR="00F97D79" w:rsidRPr="00894EC9">
        <w:rPr>
          <w:rFonts w:eastAsia="Arial"/>
          <w:lang w:val="es-CO" w:eastAsia="en-US"/>
        </w:rPr>
        <w:t>v</w:t>
      </w:r>
      <w:r w:rsidRPr="00894EC9">
        <w:rPr>
          <w:rFonts w:eastAsia="Arial"/>
          <w:lang w:val="es-CO" w:eastAsia="en-US"/>
        </w:rPr>
        <w:t>íctimas de Bogotá D.C., las alcaldías locales, con la asistencia técnica de la Alta Consejería para los Derechos de las Víctimas, la Paz y la Reconciliación, realizarán como mínimo una (1) asamblea informativa por localidad</w:t>
      </w:r>
      <w:r w:rsidR="00F97D79" w:rsidRPr="00894EC9">
        <w:rPr>
          <w:rFonts w:eastAsia="Arial"/>
          <w:lang w:val="es-CO" w:eastAsia="en-US"/>
        </w:rPr>
        <w:t>,</w:t>
      </w:r>
      <w:r w:rsidRPr="00894EC9">
        <w:rPr>
          <w:rFonts w:eastAsia="Arial"/>
          <w:lang w:val="es-CO" w:eastAsia="en-US"/>
        </w:rPr>
        <w:t xml:space="preserve"> en la que se divulgará toda la información asociada al proceso.</w:t>
      </w:r>
    </w:p>
    <w:p w14:paraId="41B5BD21"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74256E88" w14:textId="6AFCD524"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De la asamblea se levantará el acta correspondiente y los participantes interesados en conformar organizaciones de víctimas (OV) y participar en el proceso de inscripción de las mesas podrán hacerlo</w:t>
      </w:r>
      <w:r w:rsidR="00BD2C20" w:rsidRPr="00894EC9">
        <w:rPr>
          <w:rFonts w:eastAsia="Arial"/>
          <w:lang w:val="es-CO" w:eastAsia="en-US"/>
        </w:rPr>
        <w:t>, de acuerdo al procedimiento establecido en el presente protocolo</w:t>
      </w:r>
      <w:r w:rsidR="00AE2B8E" w:rsidRPr="00894EC9">
        <w:rPr>
          <w:rFonts w:eastAsia="Arial"/>
          <w:lang w:val="es-CO" w:eastAsia="en-US"/>
        </w:rPr>
        <w:t>.</w:t>
      </w:r>
    </w:p>
    <w:p w14:paraId="5B0E458D"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4D8F0CA9" w14:textId="77777777" w:rsidR="00272009" w:rsidRPr="00894EC9" w:rsidRDefault="00A30106" w:rsidP="00272009">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29.</w:t>
      </w:r>
      <w:r w:rsidR="0013672D" w:rsidRPr="00894EC9">
        <w:rPr>
          <w:rFonts w:eastAsia="Arial"/>
          <w:b/>
          <w:lang w:val="es-CO" w:eastAsia="en-US"/>
        </w:rPr>
        <w:t>-</w:t>
      </w:r>
      <w:r w:rsidR="00272009" w:rsidRPr="00894EC9">
        <w:rPr>
          <w:rFonts w:eastAsia="Arial"/>
          <w:b/>
          <w:lang w:val="es-CO" w:eastAsia="en-US"/>
        </w:rPr>
        <w:t>Convocatoria a la elección. </w:t>
      </w:r>
      <w:r w:rsidR="00272009" w:rsidRPr="00894EC9">
        <w:rPr>
          <w:rFonts w:eastAsia="Arial"/>
          <w:lang w:val="es-CO" w:eastAsia="en-US"/>
        </w:rPr>
        <w:t>La Personería de Bogotá D.C., como secretaría técnica de estos espacios, coadyuvada por las alcaldías locales, será la encargada de convocar a elecciones de las mesas locales y ejercerá la secretaría técnica de la elección, con el apoyo de la Alta Consejería para los Derechos de las Víctimas, la Paz y la Reconciliación.</w:t>
      </w:r>
    </w:p>
    <w:p w14:paraId="03E59274" w14:textId="77777777" w:rsidR="00272009" w:rsidRPr="00894EC9" w:rsidRDefault="00272009" w:rsidP="00272009">
      <w:pPr>
        <w:pBdr>
          <w:top w:val="nil"/>
          <w:left w:val="nil"/>
          <w:bottom w:val="nil"/>
          <w:right w:val="nil"/>
          <w:between w:val="nil"/>
        </w:pBdr>
        <w:suppressAutoHyphens w:val="0"/>
        <w:spacing w:line="276" w:lineRule="auto"/>
        <w:jc w:val="both"/>
        <w:rPr>
          <w:rFonts w:eastAsia="Arial"/>
          <w:lang w:val="es-CO" w:eastAsia="en-US"/>
        </w:rPr>
      </w:pPr>
    </w:p>
    <w:p w14:paraId="5E0577C9" w14:textId="69FDF282" w:rsidR="00AB61CB" w:rsidRPr="00894EC9" w:rsidRDefault="00821115" w:rsidP="00AB61CB">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rPr>
        <w:t>La convocatoria a la elección de las mesas locales se realizará a las OV y ODV previamente inscritas durante los primeros noventa (90) días del año</w:t>
      </w:r>
      <w:r w:rsidR="0035105C" w:rsidRPr="00894EC9">
        <w:rPr>
          <w:rFonts w:eastAsia="Arial"/>
          <w:lang w:val="es-CO" w:eastAsia="en-US"/>
        </w:rPr>
        <w:t xml:space="preserve"> de acuerdo con el artículo 2.2.9.2.1 del Decreto 1084 de 2015</w:t>
      </w:r>
      <w:r w:rsidRPr="00894EC9">
        <w:rPr>
          <w:rFonts w:eastAsia="Arial"/>
          <w:lang w:val="es-CO" w:eastAsia="en-US"/>
        </w:rPr>
        <w:t>. La secretaría técnica convocará la elección de las mesas locales por lo menos ocho (8) días antes de la realización de la elección, estipulando el día, la hora, el lugar y entregará la agenda a desarrollar en la jornada. La elección de las mesas locales se realiza a partir de lo estipulado por la Unidad para la Atención y Reparación Integral a las víctimas o quien haga sus veces.</w:t>
      </w:r>
    </w:p>
    <w:p w14:paraId="49590A2A" w14:textId="77777777" w:rsidR="00821115" w:rsidRPr="00894EC9" w:rsidRDefault="00821115" w:rsidP="00AB61CB">
      <w:pPr>
        <w:pBdr>
          <w:top w:val="nil"/>
          <w:left w:val="nil"/>
          <w:bottom w:val="nil"/>
          <w:right w:val="nil"/>
          <w:between w:val="nil"/>
        </w:pBdr>
        <w:suppressAutoHyphens w:val="0"/>
        <w:spacing w:line="276" w:lineRule="auto"/>
        <w:jc w:val="both"/>
        <w:rPr>
          <w:rFonts w:eastAsia="Arial"/>
          <w:b/>
          <w:lang w:val="es-CO" w:eastAsia="en-US"/>
        </w:rPr>
      </w:pPr>
    </w:p>
    <w:p w14:paraId="12D14B17" w14:textId="7A096D87" w:rsidR="00272009" w:rsidRPr="00894EC9" w:rsidRDefault="00A30106" w:rsidP="00272009">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30.</w:t>
      </w:r>
      <w:r w:rsidR="00C74499" w:rsidRPr="00894EC9">
        <w:rPr>
          <w:rFonts w:eastAsia="Arial"/>
          <w:b/>
          <w:lang w:val="es-CO" w:eastAsia="en-US"/>
        </w:rPr>
        <w:t xml:space="preserve"> </w:t>
      </w:r>
      <w:r w:rsidR="00272009" w:rsidRPr="00894EC9">
        <w:rPr>
          <w:rFonts w:eastAsia="Arial"/>
          <w:b/>
          <w:lang w:val="es-CO" w:eastAsia="en-US"/>
        </w:rPr>
        <w:t>Inscripción</w:t>
      </w:r>
      <w:r w:rsidR="004E674A" w:rsidRPr="00894EC9">
        <w:rPr>
          <w:rFonts w:eastAsia="Arial"/>
          <w:b/>
          <w:lang w:val="es-CO" w:eastAsia="en-US"/>
        </w:rPr>
        <w:t xml:space="preserve">. </w:t>
      </w:r>
      <w:r w:rsidR="005366AE" w:rsidRPr="00894EC9">
        <w:rPr>
          <w:rFonts w:eastAsia="Arial"/>
          <w:lang w:val="es-CO"/>
        </w:rPr>
        <w:t>La</w:t>
      </w:r>
      <w:r w:rsidR="00246C4E" w:rsidRPr="00894EC9">
        <w:rPr>
          <w:rFonts w:eastAsia="Arial"/>
          <w:lang w:val="es-CO"/>
        </w:rPr>
        <w:t xml:space="preserve"> inscripción </w:t>
      </w:r>
      <w:r w:rsidR="005366AE" w:rsidRPr="00894EC9">
        <w:rPr>
          <w:rFonts w:eastAsia="Arial"/>
          <w:lang w:val="es-CO"/>
        </w:rPr>
        <w:t>para la</w:t>
      </w:r>
      <w:r w:rsidR="00246C4E" w:rsidRPr="00894EC9">
        <w:rPr>
          <w:rFonts w:eastAsia="Arial"/>
          <w:lang w:val="es-CO"/>
        </w:rPr>
        <w:t xml:space="preserve"> elección </w:t>
      </w:r>
      <w:r w:rsidR="00272009" w:rsidRPr="00894EC9">
        <w:rPr>
          <w:rFonts w:eastAsia="Arial"/>
          <w:lang w:val="es-CO"/>
        </w:rPr>
        <w:t xml:space="preserve">de las mesas locales de participación efectiva de </w:t>
      </w:r>
      <w:r w:rsidR="003B0B59" w:rsidRPr="00894EC9">
        <w:rPr>
          <w:rFonts w:eastAsia="Arial"/>
          <w:lang w:val="es-CO"/>
        </w:rPr>
        <w:t>víctimas</w:t>
      </w:r>
      <w:r w:rsidR="00272009" w:rsidRPr="00894EC9">
        <w:rPr>
          <w:rFonts w:eastAsia="Arial"/>
          <w:lang w:val="es-CO"/>
        </w:rPr>
        <w:t xml:space="preserve"> se </w:t>
      </w:r>
      <w:r w:rsidR="005366AE" w:rsidRPr="00894EC9">
        <w:rPr>
          <w:rFonts w:eastAsia="Arial"/>
          <w:lang w:val="es-CO"/>
        </w:rPr>
        <w:t xml:space="preserve">realizará </w:t>
      </w:r>
      <w:r w:rsidR="009520D6" w:rsidRPr="00894EC9">
        <w:rPr>
          <w:rFonts w:eastAsia="Arial"/>
          <w:lang w:val="es-CO"/>
        </w:rPr>
        <w:t>durante los primeros noventa (90) días del año</w:t>
      </w:r>
      <w:r w:rsidR="00CA2A41" w:rsidRPr="00894EC9">
        <w:rPr>
          <w:rFonts w:eastAsia="Arial"/>
          <w:lang w:val="es-CO"/>
        </w:rPr>
        <w:t xml:space="preserve"> </w:t>
      </w:r>
      <w:r w:rsidR="0035105C" w:rsidRPr="00894EC9">
        <w:rPr>
          <w:rFonts w:eastAsia="Arial"/>
          <w:lang w:val="es-CO" w:eastAsia="en-US"/>
        </w:rPr>
        <w:t xml:space="preserve">de acuerdo con el artículo 2.2.9.2.1 del Decreto 1084 de 2015 </w:t>
      </w:r>
      <w:r w:rsidR="00CA2A41" w:rsidRPr="00894EC9">
        <w:rPr>
          <w:rFonts w:eastAsia="Arial"/>
          <w:lang w:val="es-CO"/>
        </w:rPr>
        <w:t xml:space="preserve">en el cual se </w:t>
      </w:r>
      <w:r w:rsidR="00CA2A41" w:rsidRPr="00894EC9">
        <w:rPr>
          <w:rFonts w:eastAsia="Arial"/>
          <w:lang w:val="es-CO" w:eastAsia="en-US"/>
        </w:rPr>
        <w:t>llev</w:t>
      </w:r>
      <w:r w:rsidR="0035105C" w:rsidRPr="00894EC9">
        <w:rPr>
          <w:rFonts w:eastAsia="Arial"/>
          <w:lang w:val="es-CO" w:eastAsia="en-US"/>
        </w:rPr>
        <w:t>a</w:t>
      </w:r>
      <w:r w:rsidR="00CA2A41" w:rsidRPr="00894EC9">
        <w:rPr>
          <w:rFonts w:eastAsia="Arial"/>
          <w:lang w:val="es-CO"/>
        </w:rPr>
        <w:t xml:space="preserve"> a cabo</w:t>
      </w:r>
      <w:r w:rsidR="0089463D" w:rsidRPr="00894EC9">
        <w:rPr>
          <w:rFonts w:eastAsia="Arial"/>
          <w:lang w:val="es-CO"/>
        </w:rPr>
        <w:t xml:space="preserve"> la</w:t>
      </w:r>
      <w:r w:rsidR="00272009" w:rsidRPr="00894EC9">
        <w:rPr>
          <w:rFonts w:eastAsia="Arial"/>
          <w:color w:val="FF0000"/>
          <w:lang w:val="es-CO"/>
        </w:rPr>
        <w:t xml:space="preserve"> </w:t>
      </w:r>
      <w:r w:rsidR="00272009" w:rsidRPr="00894EC9">
        <w:rPr>
          <w:rFonts w:eastAsia="Arial"/>
          <w:lang w:val="es-CO"/>
        </w:rPr>
        <w:t>inscripción.</w:t>
      </w:r>
      <w:r w:rsidR="00272009" w:rsidRPr="00894EC9">
        <w:rPr>
          <w:rFonts w:eastAsia="Arial"/>
          <w:lang w:val="es-CO" w:eastAsia="en-US"/>
        </w:rPr>
        <w:t xml:space="preserve"> </w:t>
      </w:r>
    </w:p>
    <w:p w14:paraId="023A6882" w14:textId="77777777" w:rsidR="00272009" w:rsidRPr="00894EC9" w:rsidRDefault="00272009" w:rsidP="00272009">
      <w:pPr>
        <w:pBdr>
          <w:top w:val="nil"/>
          <w:left w:val="nil"/>
          <w:bottom w:val="nil"/>
          <w:right w:val="nil"/>
          <w:between w:val="nil"/>
        </w:pBdr>
        <w:suppressAutoHyphens w:val="0"/>
        <w:spacing w:line="276" w:lineRule="auto"/>
        <w:jc w:val="both"/>
        <w:rPr>
          <w:rFonts w:eastAsia="Arial"/>
          <w:lang w:val="es-CO" w:eastAsia="en-US"/>
        </w:rPr>
      </w:pPr>
    </w:p>
    <w:p w14:paraId="15C7EAB7" w14:textId="77777777" w:rsidR="00272009" w:rsidRPr="00894EC9" w:rsidRDefault="00272009" w:rsidP="00272009">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Las personerías locales abrirán las inscripciones para las organizaciones de víctimas (OV) y organizaciones defensoras de derechos de las víctimas (ODV) interesadas en integrar las mesas de participación.</w:t>
      </w:r>
    </w:p>
    <w:p w14:paraId="31843DC2" w14:textId="77777777" w:rsidR="00272009" w:rsidRPr="00894EC9" w:rsidRDefault="00272009" w:rsidP="00272009">
      <w:pPr>
        <w:pBdr>
          <w:top w:val="nil"/>
          <w:left w:val="nil"/>
          <w:bottom w:val="nil"/>
          <w:right w:val="nil"/>
          <w:between w:val="nil"/>
        </w:pBdr>
        <w:suppressAutoHyphens w:val="0"/>
        <w:spacing w:line="276" w:lineRule="auto"/>
        <w:jc w:val="both"/>
        <w:rPr>
          <w:rFonts w:eastAsia="Arial"/>
          <w:lang w:val="es-CO" w:eastAsia="en-US"/>
        </w:rPr>
      </w:pPr>
    </w:p>
    <w:p w14:paraId="39420CB3" w14:textId="77777777" w:rsidR="00272009" w:rsidRPr="00894EC9" w:rsidRDefault="00272009" w:rsidP="00272009">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Durante este período, las OV y ODV interesadas en hacer parte del proceso deberán inscribirse ante las personerías locales, cumpliendo con lo establecido en el presente protocolo. Aquellas OV y ODV que hagan parte de las mesas de participación y deseen continuar en el proceso, deberán actualizar los datos de contacto y la información contenida en el registro realizado ante las personerías correspondientes, so pena ser retirados del proceso de elección.</w:t>
      </w:r>
    </w:p>
    <w:p w14:paraId="35EE04F9" w14:textId="77777777" w:rsidR="00272009" w:rsidRPr="00894EC9" w:rsidRDefault="00272009" w:rsidP="00272009">
      <w:pPr>
        <w:pBdr>
          <w:top w:val="nil"/>
          <w:left w:val="nil"/>
          <w:bottom w:val="nil"/>
          <w:right w:val="nil"/>
          <w:between w:val="nil"/>
        </w:pBdr>
        <w:suppressAutoHyphens w:val="0"/>
        <w:spacing w:line="276" w:lineRule="auto"/>
        <w:jc w:val="both"/>
        <w:rPr>
          <w:rFonts w:eastAsia="Arial"/>
          <w:lang w:val="es-CO" w:eastAsia="en-US"/>
        </w:rPr>
      </w:pPr>
    </w:p>
    <w:p w14:paraId="0741850D" w14:textId="77777777" w:rsidR="00272009" w:rsidRPr="00894EC9" w:rsidRDefault="00272009" w:rsidP="00272009">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Las OV y ODV podrán inscribirse para participar en diferentes localidades, siempre y cuando tengan afiliados/as que demuestren de manera idónea su domicilio en la localidad o que, sin residir en ellas, participen con su trabajo en favor de las víctimas a nivel local.</w:t>
      </w:r>
    </w:p>
    <w:p w14:paraId="7799E6DC" w14:textId="77777777" w:rsidR="00272009" w:rsidRPr="00894EC9" w:rsidRDefault="00272009" w:rsidP="00272009">
      <w:pPr>
        <w:pBdr>
          <w:top w:val="nil"/>
          <w:left w:val="nil"/>
          <w:bottom w:val="nil"/>
          <w:right w:val="nil"/>
          <w:between w:val="nil"/>
        </w:pBdr>
        <w:suppressAutoHyphens w:val="0"/>
        <w:spacing w:line="276" w:lineRule="auto"/>
        <w:jc w:val="both"/>
        <w:rPr>
          <w:rFonts w:eastAsia="Arial"/>
          <w:lang w:val="es-CO" w:eastAsia="en-US"/>
        </w:rPr>
      </w:pPr>
    </w:p>
    <w:p w14:paraId="663A8D64" w14:textId="61863B8D" w:rsidR="00272009" w:rsidRPr="00894EC9" w:rsidRDefault="00272009" w:rsidP="00272009">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Los y las aspirantes deberán demostrar por medio de un certificado de vecindad expedido por la alcaldía local o por quien corresponda que viven en la localidad y/o que la organización a la que pertenecen desarrolla trabajo con las víctimas en esa localidad, según sea el caso.</w:t>
      </w:r>
      <w:r w:rsidR="00C74499" w:rsidRPr="00894EC9">
        <w:rPr>
          <w:rFonts w:eastAsia="Arial"/>
          <w:lang w:val="es-CO" w:eastAsia="en-US"/>
        </w:rPr>
        <w:t xml:space="preserve"> </w:t>
      </w:r>
      <w:r w:rsidRPr="00894EC9">
        <w:rPr>
          <w:rFonts w:eastAsia="Arial"/>
          <w:lang w:val="es-CO" w:eastAsia="en-US"/>
        </w:rPr>
        <w:t>Un mismo aspirante no podrá inscribirse en más de una mesa local.</w:t>
      </w:r>
    </w:p>
    <w:p w14:paraId="05CDD4C7" w14:textId="77777777" w:rsidR="00C74499" w:rsidRPr="00894EC9" w:rsidRDefault="00C74499" w:rsidP="00CE7A8B">
      <w:pPr>
        <w:pBdr>
          <w:top w:val="nil"/>
          <w:left w:val="nil"/>
          <w:bottom w:val="nil"/>
          <w:right w:val="nil"/>
          <w:between w:val="nil"/>
        </w:pBdr>
        <w:suppressAutoHyphens w:val="0"/>
        <w:spacing w:line="276" w:lineRule="auto"/>
        <w:jc w:val="both"/>
        <w:rPr>
          <w:rFonts w:eastAsia="Arial"/>
          <w:b/>
          <w:lang w:val="es-CO" w:eastAsia="en-US"/>
        </w:rPr>
      </w:pPr>
    </w:p>
    <w:p w14:paraId="1115CE57" w14:textId="71F60E4E" w:rsidR="00CE7A8B" w:rsidRPr="00894EC9" w:rsidRDefault="00A30106" w:rsidP="00CE7A8B">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31.</w:t>
      </w:r>
      <w:r w:rsidR="0013672D" w:rsidRPr="00894EC9">
        <w:rPr>
          <w:rFonts w:eastAsia="Arial"/>
          <w:b/>
          <w:lang w:val="es-CO" w:eastAsia="en-US"/>
        </w:rPr>
        <w:t>-</w:t>
      </w:r>
      <w:r w:rsidR="0060207A">
        <w:rPr>
          <w:rFonts w:eastAsia="Arial"/>
          <w:b/>
          <w:lang w:val="es-CO" w:eastAsia="en-US"/>
        </w:rPr>
        <w:t xml:space="preserve"> </w:t>
      </w:r>
      <w:r w:rsidR="00CE7A8B" w:rsidRPr="00894EC9">
        <w:rPr>
          <w:rFonts w:eastAsia="Arial"/>
          <w:b/>
          <w:lang w:val="es-CO" w:eastAsia="en-US"/>
        </w:rPr>
        <w:t>Elección. </w:t>
      </w:r>
      <w:r w:rsidR="00CE7A8B" w:rsidRPr="00894EC9">
        <w:rPr>
          <w:rFonts w:eastAsia="Arial"/>
          <w:lang w:val="es-CO" w:eastAsia="en-US"/>
        </w:rPr>
        <w:t>La elección la realizará la secretaría técnica de acuerdo a lo establecido por la UARIV, en la fecha indicada en la convocatoria y en ella se entregará la agenda a desarrollar en la jornada.</w:t>
      </w:r>
    </w:p>
    <w:p w14:paraId="0C9990D6" w14:textId="77777777" w:rsidR="00CE7A8B" w:rsidRPr="00894EC9" w:rsidRDefault="00CE7A8B" w:rsidP="00CE7A8B">
      <w:pPr>
        <w:pBdr>
          <w:top w:val="nil"/>
          <w:left w:val="nil"/>
          <w:bottom w:val="nil"/>
          <w:right w:val="nil"/>
          <w:between w:val="nil"/>
        </w:pBdr>
        <w:suppressAutoHyphens w:val="0"/>
        <w:spacing w:line="276" w:lineRule="auto"/>
        <w:jc w:val="both"/>
        <w:rPr>
          <w:rFonts w:eastAsia="Arial"/>
          <w:lang w:val="es-CO" w:eastAsia="en-US"/>
        </w:rPr>
      </w:pPr>
    </w:p>
    <w:p w14:paraId="7A56222D" w14:textId="77777777" w:rsidR="00CE7A8B" w:rsidRPr="00894EC9" w:rsidRDefault="00CE7A8B" w:rsidP="00CE7A8B">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De la misma manera, la secretaría técnica tendrá un plazo de cinco (5) días hábiles para enviar el acta de elección e instalación, debidamente suscrita, a la Alta Consejería para los Derechos de las Víctimas, la Paz y la Reconciliación y a la Unidad para la Atención y Reparación Integral a las Víctimas o quien haga sus veces. Esta acta debe contener como mínimo la designación de los miembros principales y suplentes por cada hecho victimizante y enfoque diferencial.</w:t>
      </w:r>
    </w:p>
    <w:p w14:paraId="556A20A4" w14:textId="77777777" w:rsidR="00CE7A8B" w:rsidRPr="00894EC9" w:rsidRDefault="00CE7A8B" w:rsidP="00CE7A8B">
      <w:pPr>
        <w:pBdr>
          <w:top w:val="nil"/>
          <w:left w:val="nil"/>
          <w:bottom w:val="nil"/>
          <w:right w:val="nil"/>
          <w:between w:val="nil"/>
        </w:pBdr>
        <w:suppressAutoHyphens w:val="0"/>
        <w:spacing w:line="276" w:lineRule="auto"/>
        <w:jc w:val="both"/>
        <w:rPr>
          <w:rFonts w:eastAsia="Arial"/>
          <w:lang w:val="es-CO" w:eastAsia="en-US"/>
        </w:rPr>
      </w:pPr>
    </w:p>
    <w:p w14:paraId="63731D00" w14:textId="77777777" w:rsidR="00CE7A8B" w:rsidRPr="00894EC9" w:rsidRDefault="00CE7A8B" w:rsidP="00CE7A8B">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Las mesas locales de participación podrán enviar un (1) delegado/a por cada uno de los hechos victimizantes representados en la mesa a la elección de la Mesa Distrital de Participación Efectiva para las Víctimas. En caso de que se instalen mesas locales que no llenen la totalidad de los cupos, enviarán los delegados/as según su conformación.</w:t>
      </w:r>
    </w:p>
    <w:p w14:paraId="522C78A4"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0F1D1E26" w14:textId="38EA8589" w:rsidR="00A30106" w:rsidRPr="00894EC9" w:rsidRDefault="00A30106" w:rsidP="007D643A">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Artículo 32. </w:t>
      </w:r>
      <w:r w:rsidR="0013672D" w:rsidRPr="00894EC9">
        <w:rPr>
          <w:rFonts w:eastAsia="Arial"/>
          <w:b/>
          <w:lang w:val="es-CO" w:eastAsia="en-US"/>
        </w:rPr>
        <w:t xml:space="preserve">- </w:t>
      </w:r>
      <w:r w:rsidR="00CE7A8B" w:rsidRPr="00894EC9">
        <w:rPr>
          <w:rFonts w:eastAsia="Arial"/>
          <w:b/>
          <w:lang w:val="es-CO" w:eastAsia="en-US"/>
        </w:rPr>
        <w:t xml:space="preserve">Período. </w:t>
      </w:r>
      <w:r w:rsidR="00CE7A8B" w:rsidRPr="00894EC9">
        <w:rPr>
          <w:rFonts w:eastAsia="Arial"/>
          <w:lang w:val="es-CO" w:eastAsia="en-US"/>
        </w:rPr>
        <w:t>El per</w:t>
      </w:r>
      <w:r w:rsidR="00961677" w:rsidRPr="00894EC9">
        <w:rPr>
          <w:rFonts w:eastAsia="Arial"/>
          <w:lang w:val="es-CO" w:eastAsia="en-US"/>
        </w:rPr>
        <w:t>í</w:t>
      </w:r>
      <w:r w:rsidR="00CE7A8B" w:rsidRPr="00894EC9">
        <w:rPr>
          <w:rFonts w:eastAsia="Arial"/>
          <w:lang w:val="es-CO" w:eastAsia="en-US"/>
        </w:rPr>
        <w:t xml:space="preserve">odo de las mesas locales de participación será de dos años o conforme a lo reglamentado por la Unidad para la Atención y Reparación Integral a las Víctimas o quien haga sus veces, para las mesas de participación municipales de acuerdo con lo establecido en el artículo 20D de la Resolución 388 de 2013, modificada por la </w:t>
      </w:r>
      <w:r w:rsidR="00AC7F14" w:rsidRPr="00894EC9">
        <w:rPr>
          <w:rFonts w:eastAsia="Arial"/>
          <w:lang w:val="es-CO" w:eastAsia="en-US"/>
        </w:rPr>
        <w:t>Resolución 677</w:t>
      </w:r>
      <w:r w:rsidR="00CE7A8B" w:rsidRPr="00894EC9">
        <w:rPr>
          <w:rFonts w:eastAsia="Arial"/>
          <w:lang w:val="es-CO" w:eastAsia="en-US"/>
        </w:rPr>
        <w:t xml:space="preserve"> de 2017.</w:t>
      </w:r>
    </w:p>
    <w:p w14:paraId="6B1A40DD"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69374CCD" w14:textId="77A36865"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33.</w:t>
      </w:r>
      <w:r w:rsidR="0013672D" w:rsidRPr="00894EC9">
        <w:rPr>
          <w:rFonts w:eastAsia="Arial"/>
          <w:b/>
          <w:lang w:val="es-CO" w:eastAsia="en-US"/>
        </w:rPr>
        <w:t>-</w:t>
      </w:r>
      <w:r w:rsidRPr="00894EC9">
        <w:rPr>
          <w:rFonts w:eastAsia="Arial"/>
          <w:b/>
          <w:lang w:val="es-CO" w:eastAsia="en-US"/>
        </w:rPr>
        <w:t xml:space="preserve"> Conformación.</w:t>
      </w:r>
      <w:r w:rsidRPr="00894EC9">
        <w:rPr>
          <w:rFonts w:eastAsia="Arial"/>
          <w:lang w:val="es-CO" w:eastAsia="en-US"/>
        </w:rPr>
        <w:t xml:space="preserve"> Las mesas locales estarán conformadas por los/las representantes de las OV y las ODV elegidos según el </w:t>
      </w:r>
      <w:r w:rsidR="00481639" w:rsidRPr="00894EC9">
        <w:rPr>
          <w:rFonts w:eastAsia="Arial"/>
          <w:lang w:val="es-CO" w:eastAsia="en-US"/>
        </w:rPr>
        <w:t>proceso que</w:t>
      </w:r>
      <w:r w:rsidRPr="00894EC9">
        <w:rPr>
          <w:rFonts w:eastAsia="Arial"/>
          <w:lang w:val="es-CO" w:eastAsia="en-US"/>
        </w:rPr>
        <w:t xml:space="preserve"> señal</w:t>
      </w:r>
      <w:r w:rsidR="0047466F" w:rsidRPr="00894EC9">
        <w:rPr>
          <w:rFonts w:eastAsia="Arial"/>
          <w:lang w:val="es-CO" w:eastAsia="en-US"/>
        </w:rPr>
        <w:t xml:space="preserve">a la UARIV de acuerdo al artículo 28 de la Resolución 388 de 2013 modificado por el </w:t>
      </w:r>
      <w:r w:rsidR="003768CD" w:rsidRPr="00894EC9">
        <w:rPr>
          <w:rFonts w:eastAsia="Arial"/>
          <w:lang w:val="es-CO" w:eastAsia="en-US"/>
        </w:rPr>
        <w:t>artículo</w:t>
      </w:r>
      <w:r w:rsidR="0047466F" w:rsidRPr="00894EC9">
        <w:rPr>
          <w:rFonts w:eastAsia="Arial"/>
          <w:lang w:val="es-CO" w:eastAsia="en-US"/>
        </w:rPr>
        <w:t xml:space="preserve"> 10 de la Resolución 828 de 2014</w:t>
      </w:r>
      <w:r w:rsidR="0066488E" w:rsidRPr="00894EC9">
        <w:rPr>
          <w:rFonts w:eastAsia="Arial"/>
          <w:lang w:val="es-CO" w:eastAsia="en-US"/>
        </w:rPr>
        <w:t>,</w:t>
      </w:r>
      <w:r w:rsidR="00A46193" w:rsidRPr="00894EC9">
        <w:rPr>
          <w:rFonts w:eastAsia="Arial"/>
          <w:lang w:val="es-CO" w:eastAsia="en-US"/>
        </w:rPr>
        <w:t xml:space="preserve"> y</w:t>
      </w:r>
      <w:r w:rsidRPr="00894EC9">
        <w:rPr>
          <w:rFonts w:eastAsia="Arial"/>
          <w:lang w:val="es-CO" w:eastAsia="en-US"/>
        </w:rPr>
        <w:t xml:space="preserve"> se integrarán por cupos a proveer por cada hecho victimizante y/o enfoque diferencial, eligiéndose un</w:t>
      </w:r>
      <w:r w:rsidR="00176BA3" w:rsidRPr="00894EC9">
        <w:rPr>
          <w:rFonts w:eastAsia="Arial"/>
          <w:lang w:val="es-CO" w:eastAsia="en-US"/>
        </w:rPr>
        <w:t>/a</w:t>
      </w:r>
      <w:r w:rsidRPr="00894EC9">
        <w:rPr>
          <w:rFonts w:eastAsia="Arial"/>
          <w:lang w:val="es-CO" w:eastAsia="en-US"/>
        </w:rPr>
        <w:t xml:space="preserve"> delegado/a principal y un</w:t>
      </w:r>
      <w:r w:rsidR="00176BA3" w:rsidRPr="00894EC9">
        <w:rPr>
          <w:rFonts w:eastAsia="Arial"/>
          <w:lang w:val="es-CO" w:eastAsia="en-US"/>
        </w:rPr>
        <w:t>/a</w:t>
      </w:r>
      <w:r w:rsidRPr="00894EC9">
        <w:rPr>
          <w:rFonts w:eastAsia="Arial"/>
          <w:lang w:val="es-CO" w:eastAsia="en-US"/>
        </w:rPr>
        <w:t xml:space="preserve"> suplente. </w:t>
      </w:r>
    </w:p>
    <w:p w14:paraId="098A51AE" w14:textId="77777777" w:rsidR="00A30106" w:rsidRPr="00894EC9" w:rsidRDefault="009A412B" w:rsidP="00AE6677">
      <w:pPr>
        <w:pBdr>
          <w:top w:val="nil"/>
          <w:left w:val="nil"/>
          <w:bottom w:val="nil"/>
          <w:right w:val="nil"/>
          <w:between w:val="nil"/>
        </w:pBdr>
        <w:tabs>
          <w:tab w:val="left" w:pos="7122"/>
        </w:tabs>
        <w:suppressAutoHyphens w:val="0"/>
        <w:spacing w:line="276" w:lineRule="auto"/>
        <w:jc w:val="both"/>
        <w:rPr>
          <w:rFonts w:eastAsia="Arial"/>
          <w:lang w:val="es-CO" w:eastAsia="en-US"/>
        </w:rPr>
      </w:pPr>
      <w:r w:rsidRPr="00894EC9">
        <w:rPr>
          <w:rFonts w:eastAsia="Arial"/>
          <w:lang w:val="es-CO" w:eastAsia="en-US"/>
        </w:rPr>
        <w:tab/>
      </w:r>
    </w:p>
    <w:p w14:paraId="1A6C47B2"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 xml:space="preserve">Se podrán conformar mesas locales en aquellas localidades en donde se hayan inscrito y están presentes en el proceso de elección e instalación de la mesa, mínimo tres (3) OV. Las mesas locales tendrán un cupo máximo de veintiocho (28) miembros principales. En caso de no existir postulación o no cumplir los requisitos para ejercer la representación, el cupo quedará vacío. </w:t>
      </w:r>
    </w:p>
    <w:p w14:paraId="47073614"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7AB282DD" w14:textId="77777777" w:rsidR="005044D8" w:rsidRPr="00894EC9" w:rsidRDefault="00A30106" w:rsidP="005044D8">
      <w:pPr>
        <w:jc w:val="both"/>
        <w:rPr>
          <w:rFonts w:eastAsia="Arial"/>
          <w:lang w:val="es-CO" w:eastAsia="en-US"/>
        </w:rPr>
      </w:pPr>
      <w:r w:rsidRPr="00894EC9">
        <w:rPr>
          <w:rFonts w:eastAsia="Arial"/>
          <w:b/>
          <w:lang w:val="es-CO" w:eastAsia="en-US"/>
        </w:rPr>
        <w:t>Artículo 34.</w:t>
      </w:r>
      <w:r w:rsidR="0013672D" w:rsidRPr="00894EC9">
        <w:rPr>
          <w:rFonts w:eastAsia="Arial"/>
          <w:b/>
          <w:lang w:val="es-CO" w:eastAsia="en-US"/>
        </w:rPr>
        <w:t>-</w:t>
      </w:r>
      <w:r w:rsidRPr="00894EC9">
        <w:rPr>
          <w:rFonts w:eastAsia="Arial"/>
          <w:b/>
          <w:lang w:val="es-CO" w:eastAsia="en-US"/>
        </w:rPr>
        <w:t xml:space="preserve"> Composición</w:t>
      </w:r>
      <w:r w:rsidR="005044D8" w:rsidRPr="00894EC9">
        <w:rPr>
          <w:rFonts w:eastAsia="Arial"/>
          <w:lang w:val="es-CO" w:eastAsia="en-US"/>
        </w:rPr>
        <w:t>. Las mesas locales de participación tendrán la siguiente composición:</w:t>
      </w:r>
    </w:p>
    <w:p w14:paraId="1DC7B6D6" w14:textId="1CAE198B" w:rsidR="00475540" w:rsidRPr="00894EC9" w:rsidRDefault="00475540">
      <w:pPr>
        <w:pStyle w:val="NormalWeb"/>
        <w:spacing w:line="270" w:lineRule="atLeast"/>
        <w:ind w:left="426" w:hanging="284"/>
        <w:jc w:val="both"/>
        <w:rPr>
          <w:color w:val="000000"/>
          <w:lang w:val="es-CO" w:eastAsia="es-CO"/>
        </w:rPr>
      </w:pPr>
      <w:r w:rsidRPr="00894EC9">
        <w:rPr>
          <w:color w:val="000000"/>
          <w:lang w:val="es-CO"/>
        </w:rPr>
        <w:t>1. Dos (2) cupos para representantes de OV postulados por hechos victimizantes contra la vida y la libertad (homicidios, masacres, secuestro,</w:t>
      </w:r>
      <w:r w:rsidR="004E674A" w:rsidRPr="00894EC9">
        <w:rPr>
          <w:color w:val="000000"/>
          <w:lang w:val="es-CO"/>
        </w:rPr>
        <w:t xml:space="preserve"> </w:t>
      </w:r>
      <w:r w:rsidRPr="00894EC9">
        <w:rPr>
          <w:color w:val="000000"/>
          <w:lang w:val="es-CO"/>
        </w:rPr>
        <w:t>desaparición forzada), de los cuales por lo menos uno tendrá que ser mujer.</w:t>
      </w:r>
    </w:p>
    <w:p w14:paraId="11BDE7B7" w14:textId="77777777" w:rsidR="00475540" w:rsidRPr="00894EC9" w:rsidRDefault="00475540">
      <w:pPr>
        <w:pStyle w:val="NormalWeb"/>
        <w:spacing w:line="270" w:lineRule="atLeast"/>
        <w:ind w:left="426" w:hanging="284"/>
        <w:jc w:val="both"/>
        <w:rPr>
          <w:color w:val="000000"/>
          <w:lang w:val="es-CO"/>
        </w:rPr>
      </w:pPr>
      <w:r w:rsidRPr="00894EC9">
        <w:rPr>
          <w:color w:val="000000"/>
          <w:lang w:val="es-CO"/>
        </w:rPr>
        <w:t>2. Dos (2) cupos para representantes de OV de hechos victimizantes contra la integridad física o psicológica, de los cuales por lo menos uno tendrá que ser mujer.</w:t>
      </w:r>
    </w:p>
    <w:p w14:paraId="3D6F2542" w14:textId="77777777" w:rsidR="00475540" w:rsidRPr="00894EC9" w:rsidRDefault="00475540">
      <w:pPr>
        <w:pStyle w:val="NormalWeb"/>
        <w:spacing w:line="270" w:lineRule="atLeast"/>
        <w:ind w:left="426" w:hanging="284"/>
        <w:jc w:val="both"/>
        <w:rPr>
          <w:color w:val="000000"/>
          <w:lang w:val="es-CO"/>
        </w:rPr>
      </w:pPr>
      <w:r w:rsidRPr="00894EC9">
        <w:rPr>
          <w:color w:val="000000"/>
          <w:lang w:val="es-CO"/>
        </w:rPr>
        <w:t>3. Dos (2) cupos para representantes de OV de violencia sexual, de los cuales por lo menos uno tendrá que ser mujer.</w:t>
      </w:r>
    </w:p>
    <w:p w14:paraId="6BF51D48" w14:textId="77777777" w:rsidR="00475540" w:rsidRPr="00894EC9" w:rsidRDefault="00475540">
      <w:pPr>
        <w:pStyle w:val="NormalWeb"/>
        <w:spacing w:line="270" w:lineRule="atLeast"/>
        <w:ind w:left="426" w:hanging="284"/>
        <w:jc w:val="both"/>
        <w:rPr>
          <w:color w:val="000000"/>
          <w:lang w:val="es-CO"/>
        </w:rPr>
      </w:pPr>
      <w:r w:rsidRPr="00894EC9">
        <w:rPr>
          <w:color w:val="000000"/>
          <w:lang w:val="es-CO"/>
        </w:rPr>
        <w:t>4. Dos (2) cupos por el hecho victimizante de Desaparición Forzada, de los cuales por lo menos uno tendrá que ser mujer.</w:t>
      </w:r>
    </w:p>
    <w:p w14:paraId="357137DC" w14:textId="77777777" w:rsidR="00475540" w:rsidRPr="00894EC9" w:rsidRDefault="00475540">
      <w:pPr>
        <w:pStyle w:val="NormalWeb"/>
        <w:spacing w:line="270" w:lineRule="atLeast"/>
        <w:ind w:left="426" w:hanging="284"/>
        <w:jc w:val="both"/>
        <w:rPr>
          <w:color w:val="000000"/>
          <w:lang w:val="es-CO"/>
        </w:rPr>
      </w:pPr>
      <w:r w:rsidRPr="00894EC9">
        <w:rPr>
          <w:color w:val="000000"/>
          <w:lang w:val="es-CO"/>
        </w:rPr>
        <w:t>5. Dos (2) cupos por el hecho victimizante de Minas Antipersonas (MAP), Municiones sin Explotar (MUSE) y Artefactos Explosivos Improvisados (AEI), de los cuales por lo menos uno tendrá que ser mujer.</w:t>
      </w:r>
    </w:p>
    <w:p w14:paraId="5378D18E" w14:textId="77777777" w:rsidR="00475540" w:rsidRPr="00894EC9" w:rsidRDefault="00475540">
      <w:pPr>
        <w:pStyle w:val="NormalWeb"/>
        <w:spacing w:line="270" w:lineRule="atLeast"/>
        <w:ind w:left="426" w:hanging="284"/>
        <w:jc w:val="both"/>
        <w:rPr>
          <w:color w:val="000000"/>
          <w:lang w:val="es-CO"/>
        </w:rPr>
      </w:pPr>
      <w:r w:rsidRPr="00894EC9">
        <w:rPr>
          <w:color w:val="000000"/>
          <w:lang w:val="es-CO"/>
        </w:rPr>
        <w:t>6. Ocho (8) cupos para representantes de OV de desplazamiento forzado, de los cuales por lo menos 4 tendrán que ser mujeres.</w:t>
      </w:r>
    </w:p>
    <w:p w14:paraId="5D0C1E3C" w14:textId="77777777" w:rsidR="00475540" w:rsidRPr="00894EC9" w:rsidRDefault="00475540">
      <w:pPr>
        <w:pStyle w:val="NormalWeb"/>
        <w:spacing w:line="270" w:lineRule="atLeast"/>
        <w:ind w:left="426" w:hanging="284"/>
        <w:jc w:val="both"/>
        <w:rPr>
          <w:color w:val="000000"/>
          <w:lang w:val="es-CO"/>
        </w:rPr>
      </w:pPr>
      <w:r w:rsidRPr="00894EC9">
        <w:rPr>
          <w:color w:val="000000"/>
          <w:lang w:val="es-CO"/>
        </w:rPr>
        <w:t>7. Un (1) cupo para un representante de las víctimas LGBTI.</w:t>
      </w:r>
    </w:p>
    <w:p w14:paraId="34F0C1FC" w14:textId="77777777" w:rsidR="00475540" w:rsidRPr="00894EC9" w:rsidRDefault="00475540">
      <w:pPr>
        <w:pStyle w:val="NormalWeb"/>
        <w:spacing w:line="270" w:lineRule="atLeast"/>
        <w:ind w:left="426" w:hanging="284"/>
        <w:jc w:val="both"/>
        <w:rPr>
          <w:color w:val="000000"/>
          <w:lang w:val="es-CO"/>
        </w:rPr>
      </w:pPr>
      <w:r w:rsidRPr="00894EC9">
        <w:rPr>
          <w:color w:val="000000"/>
          <w:lang w:val="es-CO"/>
        </w:rPr>
        <w:t>8. Un (1) cupo para representante mujer por el enfoque diferencial de mujer.</w:t>
      </w:r>
    </w:p>
    <w:p w14:paraId="134EA064" w14:textId="77777777" w:rsidR="00475540" w:rsidRPr="00894EC9" w:rsidRDefault="00475540">
      <w:pPr>
        <w:pStyle w:val="NormalWeb"/>
        <w:spacing w:line="270" w:lineRule="atLeast"/>
        <w:ind w:left="426" w:hanging="284"/>
        <w:jc w:val="both"/>
        <w:rPr>
          <w:color w:val="000000"/>
          <w:lang w:val="es-CO"/>
        </w:rPr>
      </w:pPr>
      <w:r w:rsidRPr="00894EC9">
        <w:rPr>
          <w:color w:val="000000"/>
          <w:lang w:val="es-CO"/>
        </w:rPr>
        <w:t>9. Un (1) cupo para un representante de víctimas jóvenes (entre 18 y 28 años).</w:t>
      </w:r>
    </w:p>
    <w:p w14:paraId="4A6BC683" w14:textId="77777777" w:rsidR="00475540" w:rsidRPr="00894EC9" w:rsidRDefault="00475540">
      <w:pPr>
        <w:pStyle w:val="NormalWeb"/>
        <w:spacing w:line="270" w:lineRule="atLeast"/>
        <w:ind w:left="426" w:hanging="284"/>
        <w:jc w:val="both"/>
        <w:rPr>
          <w:color w:val="000000"/>
          <w:lang w:val="es-CO"/>
        </w:rPr>
      </w:pPr>
      <w:r w:rsidRPr="00894EC9">
        <w:rPr>
          <w:color w:val="000000"/>
          <w:lang w:val="es-CO"/>
        </w:rPr>
        <w:t>10. Un (1) cupo para representantes de víctimas por el enfoque diferencial de personas mayores (más de 60 años).</w:t>
      </w:r>
    </w:p>
    <w:p w14:paraId="23AB738C" w14:textId="77777777" w:rsidR="00475540" w:rsidRPr="00894EC9" w:rsidRDefault="00475540">
      <w:pPr>
        <w:pStyle w:val="NormalWeb"/>
        <w:spacing w:line="270" w:lineRule="atLeast"/>
        <w:ind w:left="426" w:hanging="284"/>
        <w:jc w:val="both"/>
        <w:rPr>
          <w:color w:val="000000"/>
          <w:lang w:val="es-CO"/>
        </w:rPr>
      </w:pPr>
      <w:r w:rsidRPr="00894EC9">
        <w:rPr>
          <w:color w:val="000000"/>
          <w:lang w:val="es-CO"/>
        </w:rPr>
        <w:t>11. Un (1) cupo para un representante de víctimas en condición de discapacidad.</w:t>
      </w:r>
    </w:p>
    <w:p w14:paraId="037C812E" w14:textId="77777777" w:rsidR="00475540" w:rsidRPr="00894EC9" w:rsidRDefault="00475540">
      <w:pPr>
        <w:pStyle w:val="NormalWeb"/>
        <w:spacing w:line="270" w:lineRule="atLeast"/>
        <w:ind w:left="426" w:hanging="284"/>
        <w:jc w:val="both"/>
        <w:rPr>
          <w:color w:val="000000"/>
          <w:lang w:val="es-CO"/>
        </w:rPr>
      </w:pPr>
      <w:r w:rsidRPr="00894EC9">
        <w:rPr>
          <w:color w:val="000000"/>
          <w:lang w:val="es-CO"/>
        </w:rPr>
        <w:t>12. Un (1) cupo para un representante de comunidades indígenas, designado por su respectiva autoridad tradicional.</w:t>
      </w:r>
    </w:p>
    <w:p w14:paraId="5A74617B" w14:textId="26239BEB" w:rsidR="00475540" w:rsidRPr="00894EC9" w:rsidRDefault="00475540">
      <w:pPr>
        <w:pStyle w:val="NormalWeb"/>
        <w:spacing w:line="270" w:lineRule="atLeast"/>
        <w:ind w:left="426" w:hanging="284"/>
        <w:jc w:val="both"/>
        <w:rPr>
          <w:color w:val="000000"/>
          <w:lang w:val="es-CO"/>
        </w:rPr>
      </w:pPr>
      <w:r w:rsidRPr="00894EC9">
        <w:rPr>
          <w:color w:val="000000"/>
          <w:lang w:val="es-CO"/>
        </w:rPr>
        <w:t>13. Un (1) cupo para un representante de comunidades tradicionales afrocolombianas</w:t>
      </w:r>
      <w:r w:rsidR="005A01E9" w:rsidRPr="00894EC9">
        <w:rPr>
          <w:color w:val="000000"/>
          <w:lang w:val="es-CO"/>
        </w:rPr>
        <w:t>.</w:t>
      </w:r>
      <w:r w:rsidRPr="00894EC9">
        <w:rPr>
          <w:color w:val="000000"/>
          <w:lang w:val="es-CO"/>
        </w:rPr>
        <w:t xml:space="preserve"> </w:t>
      </w:r>
    </w:p>
    <w:p w14:paraId="3DCC861F" w14:textId="77777777" w:rsidR="00475540" w:rsidRPr="00894EC9" w:rsidRDefault="00475540">
      <w:pPr>
        <w:pStyle w:val="NormalWeb"/>
        <w:spacing w:line="270" w:lineRule="atLeast"/>
        <w:ind w:left="426" w:hanging="284"/>
        <w:jc w:val="both"/>
        <w:rPr>
          <w:color w:val="000000"/>
          <w:lang w:val="es-CO"/>
        </w:rPr>
      </w:pPr>
      <w:r w:rsidRPr="00894EC9">
        <w:rPr>
          <w:color w:val="000000"/>
          <w:lang w:val="es-CO"/>
        </w:rPr>
        <w:t>14. Un (1) cupo para un representante de comunidades Rrom.</w:t>
      </w:r>
    </w:p>
    <w:p w14:paraId="6A423651" w14:textId="49B98545" w:rsidR="00926BE6" w:rsidRPr="00894EC9" w:rsidRDefault="00475540" w:rsidP="00C930BD">
      <w:pPr>
        <w:pStyle w:val="NormalWeb"/>
        <w:spacing w:line="270" w:lineRule="atLeast"/>
        <w:ind w:left="426" w:hanging="284"/>
        <w:jc w:val="both"/>
        <w:rPr>
          <w:rFonts w:eastAsia="Arial"/>
          <w:lang w:val="es-CO" w:eastAsia="en-US"/>
        </w:rPr>
      </w:pPr>
      <w:r w:rsidRPr="00894EC9">
        <w:rPr>
          <w:color w:val="000000"/>
          <w:lang w:val="es-CO"/>
        </w:rPr>
        <w:t xml:space="preserve">15. Dos (2) cupos para dos miembros de las ODV elegidas por parte las OV inscritas en el respectivo ámbito </w:t>
      </w:r>
      <w:r w:rsidR="0011145C" w:rsidRPr="00894EC9">
        <w:rPr>
          <w:color w:val="000000"/>
          <w:lang w:val="es-CO"/>
        </w:rPr>
        <w:t>local</w:t>
      </w:r>
      <w:r w:rsidRPr="00894EC9">
        <w:rPr>
          <w:color w:val="000000"/>
          <w:lang w:val="es-CO"/>
        </w:rPr>
        <w:t>.</w:t>
      </w:r>
    </w:p>
    <w:p w14:paraId="092AA037" w14:textId="77777777" w:rsidR="00A15BC8" w:rsidRPr="00894EC9" w:rsidRDefault="004324F8" w:rsidP="005044D8">
      <w:pPr>
        <w:suppressAutoHyphens w:val="0"/>
        <w:spacing w:line="276" w:lineRule="auto"/>
        <w:jc w:val="both"/>
        <w:rPr>
          <w:rFonts w:eastAsia="Arial"/>
          <w:lang w:val="es-CO" w:eastAsia="en-US"/>
        </w:rPr>
      </w:pPr>
      <w:r w:rsidRPr="00894EC9">
        <w:rPr>
          <w:rFonts w:eastAsia="Arial"/>
          <w:b/>
          <w:lang w:val="es-CO" w:eastAsia="en-US"/>
        </w:rPr>
        <w:t>Parágrafo</w:t>
      </w:r>
      <w:r w:rsidR="00A15BC8" w:rsidRPr="00894EC9">
        <w:rPr>
          <w:rFonts w:eastAsia="Arial"/>
          <w:lang w:val="es-CO" w:eastAsia="en-US"/>
        </w:rPr>
        <w:t xml:space="preserve">. </w:t>
      </w:r>
      <w:r w:rsidR="00761288" w:rsidRPr="00894EC9">
        <w:rPr>
          <w:rFonts w:eastAsia="Arial"/>
          <w:lang w:val="es-CO" w:eastAsia="en-US"/>
        </w:rPr>
        <w:t>Las anteriores disposiciones en relación a la conformación y composición de</w:t>
      </w:r>
      <w:r w:rsidR="00BD4A03" w:rsidRPr="00894EC9">
        <w:rPr>
          <w:rFonts w:eastAsia="Arial"/>
          <w:lang w:val="es-CO" w:eastAsia="en-US"/>
        </w:rPr>
        <w:t xml:space="preserve"> las</w:t>
      </w:r>
      <w:r w:rsidR="003768CD" w:rsidRPr="00894EC9">
        <w:rPr>
          <w:rFonts w:eastAsia="Arial"/>
          <w:lang w:val="es-CO" w:eastAsia="en-US"/>
        </w:rPr>
        <w:t xml:space="preserve"> </w:t>
      </w:r>
      <w:r w:rsidRPr="00894EC9">
        <w:rPr>
          <w:rFonts w:eastAsia="Arial"/>
          <w:lang w:val="es-CO" w:eastAsia="en-US"/>
        </w:rPr>
        <w:t>m</w:t>
      </w:r>
      <w:r w:rsidR="00761288" w:rsidRPr="00894EC9">
        <w:rPr>
          <w:rFonts w:eastAsia="Arial"/>
          <w:lang w:val="es-CO" w:eastAsia="en-US"/>
        </w:rPr>
        <w:t xml:space="preserve">esas </w:t>
      </w:r>
      <w:r w:rsidRPr="00894EC9">
        <w:rPr>
          <w:rFonts w:eastAsia="Arial"/>
          <w:lang w:val="es-CO" w:eastAsia="en-US"/>
        </w:rPr>
        <w:t>l</w:t>
      </w:r>
      <w:r w:rsidR="00761288" w:rsidRPr="00894EC9">
        <w:rPr>
          <w:rFonts w:eastAsia="Arial"/>
          <w:lang w:val="es-CO" w:eastAsia="en-US"/>
        </w:rPr>
        <w:t xml:space="preserve">ocales de </w:t>
      </w:r>
      <w:r w:rsidRPr="00894EC9">
        <w:rPr>
          <w:rFonts w:eastAsia="Arial"/>
          <w:lang w:val="es-CO" w:eastAsia="en-US"/>
        </w:rPr>
        <w:t>p</w:t>
      </w:r>
      <w:r w:rsidR="00761288" w:rsidRPr="00894EC9">
        <w:rPr>
          <w:rFonts w:eastAsia="Arial"/>
          <w:lang w:val="es-CO" w:eastAsia="en-US"/>
        </w:rPr>
        <w:t>articipación, deberán ser armonizadas por favorabilidad en el momento de la elección si existiera</w:t>
      </w:r>
      <w:r w:rsidR="00556E7E" w:rsidRPr="00894EC9">
        <w:rPr>
          <w:rFonts w:eastAsia="Arial"/>
          <w:lang w:val="es-CO" w:eastAsia="en-US"/>
        </w:rPr>
        <w:t xml:space="preserve"> disposición</w:t>
      </w:r>
      <w:r w:rsidR="00761288" w:rsidRPr="00894EC9">
        <w:rPr>
          <w:rFonts w:eastAsia="Arial"/>
          <w:lang w:val="es-CO" w:eastAsia="en-US"/>
        </w:rPr>
        <w:t xml:space="preserve"> en contrario.</w:t>
      </w:r>
    </w:p>
    <w:p w14:paraId="435108D7" w14:textId="77777777" w:rsidR="00A15BC8" w:rsidRPr="00894EC9" w:rsidRDefault="00A15BC8" w:rsidP="005044D8">
      <w:pPr>
        <w:suppressAutoHyphens w:val="0"/>
        <w:spacing w:line="276" w:lineRule="auto"/>
        <w:jc w:val="both"/>
        <w:rPr>
          <w:rFonts w:eastAsia="Arial"/>
          <w:lang w:val="es-CO" w:eastAsia="en-US"/>
        </w:rPr>
      </w:pPr>
    </w:p>
    <w:p w14:paraId="16CCF60D"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35.</w:t>
      </w:r>
      <w:r w:rsidR="0013672D" w:rsidRPr="00894EC9">
        <w:rPr>
          <w:rFonts w:eastAsia="Arial"/>
          <w:b/>
          <w:lang w:val="es-CO" w:eastAsia="en-US"/>
        </w:rPr>
        <w:t>-</w:t>
      </w:r>
      <w:r w:rsidRPr="00894EC9">
        <w:rPr>
          <w:rFonts w:eastAsia="Arial"/>
          <w:b/>
          <w:lang w:val="es-CO" w:eastAsia="en-US"/>
        </w:rPr>
        <w:t xml:space="preserve"> Funciones</w:t>
      </w:r>
      <w:r w:rsidRPr="00894EC9">
        <w:rPr>
          <w:rFonts w:eastAsia="Arial"/>
          <w:lang w:val="es-CO" w:eastAsia="en-US"/>
        </w:rPr>
        <w:t>. En su respectivo ámbito, las mesas locales de participación tendrán las siguientes funciones:</w:t>
      </w:r>
    </w:p>
    <w:p w14:paraId="5008114F"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608CF391" w14:textId="77777777" w:rsidR="00A30106" w:rsidRPr="00894EC9" w:rsidRDefault="00A30106" w:rsidP="00007A21">
      <w:pPr>
        <w:numPr>
          <w:ilvl w:val="0"/>
          <w:numId w:val="12"/>
        </w:numPr>
        <w:suppressAutoHyphens w:val="0"/>
        <w:spacing w:line="276" w:lineRule="auto"/>
        <w:jc w:val="both"/>
        <w:rPr>
          <w:rFonts w:eastAsia="Arial"/>
          <w:lang w:val="es-CO" w:eastAsia="en-US"/>
        </w:rPr>
      </w:pPr>
      <w:r w:rsidRPr="00894EC9">
        <w:rPr>
          <w:rFonts w:eastAsia="Arial"/>
          <w:lang w:val="es-CO" w:eastAsia="en-US"/>
        </w:rPr>
        <w:t>Servir de instancia válida de participación oportuna y efectiva de las víctimas ante la administración local y las entidades pertenecientes al SDARIV, en el diseño, implementación, ejecución y evaluación de la Ley 1448 de 2011, sus decretos reglamentarios y la normatividad distrital en los temas relacionados con asistencia, atención y reparación integral a víctimas.</w:t>
      </w:r>
    </w:p>
    <w:p w14:paraId="1A68E2C9" w14:textId="77777777" w:rsidR="00F66B8A" w:rsidRPr="00894EC9" w:rsidRDefault="00F66B8A" w:rsidP="00AE6677">
      <w:pPr>
        <w:suppressAutoHyphens w:val="0"/>
        <w:spacing w:line="276" w:lineRule="auto"/>
        <w:ind w:left="700"/>
        <w:jc w:val="both"/>
        <w:rPr>
          <w:rFonts w:eastAsia="Arial"/>
          <w:lang w:val="es-CO" w:eastAsia="en-US"/>
        </w:rPr>
      </w:pPr>
    </w:p>
    <w:p w14:paraId="44D0FC15" w14:textId="77777777" w:rsidR="00A30106" w:rsidRPr="00894EC9" w:rsidRDefault="00A30106" w:rsidP="00007A21">
      <w:pPr>
        <w:numPr>
          <w:ilvl w:val="0"/>
          <w:numId w:val="12"/>
        </w:numPr>
        <w:suppressAutoHyphens w:val="0"/>
        <w:spacing w:line="276" w:lineRule="auto"/>
        <w:jc w:val="both"/>
        <w:rPr>
          <w:rFonts w:eastAsia="Arial"/>
          <w:lang w:val="es-CO" w:eastAsia="en-US"/>
        </w:rPr>
      </w:pPr>
      <w:r w:rsidRPr="00894EC9">
        <w:rPr>
          <w:rFonts w:eastAsia="Arial"/>
          <w:lang w:val="es-CO" w:eastAsia="en-US"/>
        </w:rPr>
        <w:t>Discutir el Plan de Acción Distrital (PAD) y planes de desarrollo locales y hacer los aportes correspondientes según los procedimientos establecidos para tal fin.</w:t>
      </w:r>
    </w:p>
    <w:p w14:paraId="20637AE9" w14:textId="77777777" w:rsidR="00F66B8A" w:rsidRPr="00894EC9" w:rsidRDefault="00F66B8A" w:rsidP="00AE6677">
      <w:pPr>
        <w:suppressAutoHyphens w:val="0"/>
        <w:spacing w:line="276" w:lineRule="auto"/>
        <w:jc w:val="both"/>
        <w:rPr>
          <w:rFonts w:eastAsia="Arial"/>
          <w:lang w:val="es-CO" w:eastAsia="en-US"/>
        </w:rPr>
      </w:pPr>
    </w:p>
    <w:p w14:paraId="236F08D9" w14:textId="77777777" w:rsidR="00A30106" w:rsidRPr="00894EC9" w:rsidRDefault="00A30106" w:rsidP="00007A21">
      <w:pPr>
        <w:numPr>
          <w:ilvl w:val="0"/>
          <w:numId w:val="12"/>
        </w:numPr>
        <w:suppressAutoHyphens w:val="0"/>
        <w:spacing w:line="276" w:lineRule="auto"/>
        <w:jc w:val="both"/>
        <w:rPr>
          <w:rFonts w:eastAsia="Arial"/>
          <w:lang w:val="es-CO" w:eastAsia="en-US"/>
        </w:rPr>
      </w:pPr>
      <w:r w:rsidRPr="00894EC9">
        <w:rPr>
          <w:rFonts w:eastAsia="Arial"/>
          <w:lang w:val="es-CO" w:eastAsia="en-US"/>
        </w:rPr>
        <w:t>Realizar asambleas locales para la deliberación y retroalimentación de proyectos y programas para las víctimas a ser incluidos en los planes de desarrollo local.</w:t>
      </w:r>
    </w:p>
    <w:p w14:paraId="75B33C41" w14:textId="77777777" w:rsidR="007A6AF0" w:rsidRPr="00894EC9" w:rsidRDefault="007A6AF0" w:rsidP="00AE6677">
      <w:pPr>
        <w:suppressAutoHyphens w:val="0"/>
        <w:spacing w:line="276" w:lineRule="auto"/>
        <w:jc w:val="both"/>
        <w:rPr>
          <w:rFonts w:eastAsia="Arial"/>
          <w:lang w:val="es-CO" w:eastAsia="en-US"/>
        </w:rPr>
      </w:pPr>
    </w:p>
    <w:p w14:paraId="781B7821" w14:textId="77777777" w:rsidR="00A30106" w:rsidRPr="00894EC9" w:rsidRDefault="00A30106" w:rsidP="00007A21">
      <w:pPr>
        <w:numPr>
          <w:ilvl w:val="0"/>
          <w:numId w:val="12"/>
        </w:numPr>
        <w:suppressAutoHyphens w:val="0"/>
        <w:spacing w:line="276" w:lineRule="auto"/>
        <w:jc w:val="both"/>
        <w:rPr>
          <w:rFonts w:eastAsia="Arial"/>
          <w:lang w:val="es-CO" w:eastAsia="en-US"/>
        </w:rPr>
      </w:pPr>
      <w:r w:rsidRPr="00894EC9">
        <w:rPr>
          <w:rFonts w:eastAsia="Arial"/>
          <w:lang w:val="es-CO" w:eastAsia="en-US"/>
        </w:rPr>
        <w:t>Rendir cuentas de su gestión a las víctimas en el respectivo ámbito local, una vez al año.</w:t>
      </w:r>
    </w:p>
    <w:p w14:paraId="50DC8731" w14:textId="77777777" w:rsidR="007A6AF0" w:rsidRPr="00894EC9" w:rsidRDefault="007A6AF0" w:rsidP="00AE6677">
      <w:pPr>
        <w:suppressAutoHyphens w:val="0"/>
        <w:spacing w:line="276" w:lineRule="auto"/>
        <w:jc w:val="both"/>
        <w:rPr>
          <w:rFonts w:eastAsia="Arial"/>
          <w:lang w:val="es-CO" w:eastAsia="en-US"/>
        </w:rPr>
      </w:pPr>
    </w:p>
    <w:p w14:paraId="373B50B9" w14:textId="77777777" w:rsidR="00A30106" w:rsidRPr="00894EC9" w:rsidRDefault="00A30106" w:rsidP="00007A21">
      <w:pPr>
        <w:numPr>
          <w:ilvl w:val="0"/>
          <w:numId w:val="12"/>
        </w:numPr>
        <w:suppressAutoHyphens w:val="0"/>
        <w:spacing w:line="276" w:lineRule="auto"/>
        <w:jc w:val="both"/>
        <w:rPr>
          <w:rFonts w:eastAsia="Arial"/>
          <w:lang w:val="es-CO" w:eastAsia="en-US"/>
        </w:rPr>
      </w:pPr>
      <w:r w:rsidRPr="00894EC9">
        <w:rPr>
          <w:rFonts w:eastAsia="Arial"/>
          <w:lang w:val="es-CO" w:eastAsia="en-US"/>
        </w:rPr>
        <w:t>Establecer, promover y difundir estrategias de información, formación y capacitación para que las víctimas, de manera individual, y las OV de su respectiva localidad, conozcan sus derechos y participen en el diseño de los planes, programas y proyectos dirigidos al bienestar de todas las víctimas.</w:t>
      </w:r>
    </w:p>
    <w:p w14:paraId="79948E96" w14:textId="77777777" w:rsidR="007A6AF0" w:rsidRPr="00894EC9" w:rsidRDefault="007A6AF0" w:rsidP="00AE6677">
      <w:pPr>
        <w:suppressAutoHyphens w:val="0"/>
        <w:spacing w:line="276" w:lineRule="auto"/>
        <w:jc w:val="both"/>
        <w:rPr>
          <w:rFonts w:eastAsia="Arial"/>
          <w:lang w:val="es-CO" w:eastAsia="en-US"/>
        </w:rPr>
      </w:pPr>
    </w:p>
    <w:p w14:paraId="532F1856" w14:textId="77777777" w:rsidR="00A30106" w:rsidRPr="00894EC9" w:rsidRDefault="00A30106" w:rsidP="00007A21">
      <w:pPr>
        <w:numPr>
          <w:ilvl w:val="0"/>
          <w:numId w:val="12"/>
        </w:numPr>
        <w:suppressAutoHyphens w:val="0"/>
        <w:spacing w:line="276" w:lineRule="auto"/>
        <w:jc w:val="both"/>
        <w:rPr>
          <w:rFonts w:eastAsia="Arial"/>
          <w:lang w:val="es-CO" w:eastAsia="en-US"/>
        </w:rPr>
      </w:pPr>
      <w:r w:rsidRPr="00894EC9">
        <w:rPr>
          <w:rFonts w:eastAsia="Arial"/>
          <w:lang w:val="es-CO" w:eastAsia="en-US"/>
        </w:rPr>
        <w:t xml:space="preserve">Participar en el respectivo ámbito local en </w:t>
      </w:r>
      <w:r w:rsidR="00087CF5" w:rsidRPr="00894EC9">
        <w:rPr>
          <w:rFonts w:eastAsia="Arial"/>
          <w:lang w:val="es-CO" w:eastAsia="en-US"/>
        </w:rPr>
        <w:t xml:space="preserve">los </w:t>
      </w:r>
      <w:r w:rsidRPr="00894EC9">
        <w:rPr>
          <w:rFonts w:eastAsia="Arial"/>
          <w:lang w:val="es-CO" w:eastAsia="en-US"/>
        </w:rPr>
        <w:t>ejercicios de rendición de cuentas de las entidades responsables.</w:t>
      </w:r>
    </w:p>
    <w:p w14:paraId="50C58138" w14:textId="77777777" w:rsidR="007A6AF0" w:rsidRPr="00894EC9" w:rsidRDefault="007A6AF0" w:rsidP="00AE6677">
      <w:pPr>
        <w:suppressAutoHyphens w:val="0"/>
        <w:spacing w:line="276" w:lineRule="auto"/>
        <w:jc w:val="both"/>
        <w:rPr>
          <w:rFonts w:eastAsia="Arial"/>
          <w:lang w:val="es-CO" w:eastAsia="en-US"/>
        </w:rPr>
      </w:pPr>
    </w:p>
    <w:p w14:paraId="43FB235A" w14:textId="77777777" w:rsidR="00A30106" w:rsidRPr="00894EC9" w:rsidRDefault="00A30106" w:rsidP="00007A21">
      <w:pPr>
        <w:numPr>
          <w:ilvl w:val="0"/>
          <w:numId w:val="12"/>
        </w:numPr>
        <w:suppressAutoHyphens w:val="0"/>
        <w:spacing w:line="276" w:lineRule="auto"/>
        <w:jc w:val="both"/>
        <w:rPr>
          <w:rFonts w:eastAsia="Arial"/>
          <w:lang w:val="es-CO" w:eastAsia="en-US"/>
        </w:rPr>
      </w:pPr>
      <w:r w:rsidRPr="00894EC9">
        <w:rPr>
          <w:rFonts w:eastAsia="Arial"/>
          <w:lang w:val="es-CO" w:eastAsia="en-US"/>
        </w:rPr>
        <w:t>Ejercer veeduría ciudadana sobre el cumplimiento de la Ley </w:t>
      </w:r>
      <w:r w:rsidRPr="00894EC9">
        <w:rPr>
          <w:lang w:val="es-CO" w:eastAsia="en-US"/>
        </w:rPr>
        <w:t xml:space="preserve">1448 de 2011 </w:t>
      </w:r>
      <w:r w:rsidRPr="00894EC9">
        <w:rPr>
          <w:rFonts w:eastAsia="Arial"/>
          <w:lang w:val="es-CO" w:eastAsia="en-US"/>
        </w:rPr>
        <w:t>o la normatividad vigente y solicitar a la autoridad competente su seguimiento tendiente a garantizar su debido cumplimiento.</w:t>
      </w:r>
    </w:p>
    <w:p w14:paraId="1487FDA7" w14:textId="77777777" w:rsidR="00934123" w:rsidRPr="00894EC9" w:rsidRDefault="00934123" w:rsidP="00AE6677">
      <w:pPr>
        <w:suppressAutoHyphens w:val="0"/>
        <w:spacing w:line="276" w:lineRule="auto"/>
        <w:jc w:val="both"/>
        <w:rPr>
          <w:rFonts w:eastAsia="Arial"/>
          <w:lang w:val="es-CO" w:eastAsia="en-US"/>
        </w:rPr>
      </w:pPr>
    </w:p>
    <w:p w14:paraId="401AADDC" w14:textId="77777777" w:rsidR="009F649B" w:rsidRPr="00894EC9" w:rsidRDefault="00A30106" w:rsidP="00972405">
      <w:pPr>
        <w:numPr>
          <w:ilvl w:val="0"/>
          <w:numId w:val="12"/>
        </w:numPr>
        <w:suppressAutoHyphens w:val="0"/>
        <w:spacing w:line="276" w:lineRule="auto"/>
        <w:jc w:val="both"/>
        <w:rPr>
          <w:rFonts w:eastAsia="Arial"/>
          <w:lang w:val="es-CO" w:eastAsia="en-US"/>
        </w:rPr>
      </w:pPr>
      <w:r w:rsidRPr="00894EC9">
        <w:rPr>
          <w:rFonts w:eastAsia="Arial"/>
          <w:lang w:val="es-CO" w:eastAsia="en-US"/>
        </w:rPr>
        <w:t xml:space="preserve">Propiciar la inclusión de temáticas que busquen garantizar la participación efectiva y los derechos de las etnias, las mujeres, los niños, las niñas, los adolescentes, los jóvenes, los adultos mayores, las víctimas con discapacidad, </w:t>
      </w:r>
      <w:r w:rsidR="005A4A43" w:rsidRPr="00894EC9">
        <w:rPr>
          <w:rFonts w:eastAsia="Arial"/>
          <w:lang w:val="es-CO" w:eastAsia="en-US"/>
        </w:rPr>
        <w:t>los</w:t>
      </w:r>
      <w:r w:rsidR="003768CD" w:rsidRPr="00894EC9">
        <w:rPr>
          <w:rFonts w:eastAsia="Arial"/>
          <w:lang w:val="es-CO" w:eastAsia="en-US"/>
        </w:rPr>
        <w:t xml:space="preserve"> </w:t>
      </w:r>
      <w:r w:rsidRPr="00894EC9">
        <w:rPr>
          <w:rFonts w:eastAsia="Arial"/>
          <w:lang w:val="es-CO" w:eastAsia="en-US"/>
        </w:rPr>
        <w:t>sector</w:t>
      </w:r>
      <w:r w:rsidR="005A4A43" w:rsidRPr="00894EC9">
        <w:rPr>
          <w:rFonts w:eastAsia="Arial"/>
          <w:lang w:val="es-CO" w:eastAsia="en-US"/>
        </w:rPr>
        <w:t>es</w:t>
      </w:r>
      <w:r w:rsidRPr="00894EC9">
        <w:rPr>
          <w:rFonts w:eastAsia="Arial"/>
          <w:lang w:val="es-CO" w:eastAsia="en-US"/>
        </w:rPr>
        <w:t xml:space="preserve"> poblacional</w:t>
      </w:r>
      <w:r w:rsidR="005A4A43" w:rsidRPr="00894EC9">
        <w:rPr>
          <w:rFonts w:eastAsia="Arial"/>
          <w:lang w:val="es-CO" w:eastAsia="en-US"/>
        </w:rPr>
        <w:t>es</w:t>
      </w:r>
      <w:r w:rsidRPr="00894EC9">
        <w:rPr>
          <w:rFonts w:eastAsia="Arial"/>
          <w:lang w:val="es-CO" w:eastAsia="en-US"/>
        </w:rPr>
        <w:t xml:space="preserve"> LGBTI y en general, todos los sujetos de especial protección constitucional.</w:t>
      </w:r>
    </w:p>
    <w:p w14:paraId="5A8CA19E" w14:textId="77777777" w:rsidR="007A6AF0" w:rsidRPr="00894EC9" w:rsidRDefault="007A6AF0" w:rsidP="00AE6677">
      <w:pPr>
        <w:suppressAutoHyphens w:val="0"/>
        <w:spacing w:line="276" w:lineRule="auto"/>
        <w:ind w:left="700"/>
        <w:jc w:val="both"/>
        <w:rPr>
          <w:rFonts w:eastAsia="Arial"/>
          <w:lang w:val="es-CO" w:eastAsia="en-US"/>
        </w:rPr>
      </w:pPr>
    </w:p>
    <w:p w14:paraId="60211C4A" w14:textId="77777777" w:rsidR="00A30106" w:rsidRPr="00894EC9" w:rsidRDefault="00A30106" w:rsidP="00007A21">
      <w:pPr>
        <w:numPr>
          <w:ilvl w:val="0"/>
          <w:numId w:val="12"/>
        </w:numPr>
        <w:suppressAutoHyphens w:val="0"/>
        <w:spacing w:line="276" w:lineRule="auto"/>
        <w:jc w:val="both"/>
        <w:rPr>
          <w:rFonts w:eastAsia="Arial"/>
          <w:lang w:val="es-CO" w:eastAsia="en-US"/>
        </w:rPr>
      </w:pPr>
      <w:r w:rsidRPr="00894EC9">
        <w:rPr>
          <w:rFonts w:eastAsia="Arial"/>
          <w:lang w:val="es-CO" w:eastAsia="en-US"/>
        </w:rPr>
        <w:t>Presentar consultas a las entidades responsables del diseño e implementación de la política pública relacionada con la satisfacción de los derechos de las víctimas a la verdad, justicia y reparación integral, para que informen del estado, enfoque, proyección o cualquier otro aspecto de la política pública que requiera ser evaluado.</w:t>
      </w:r>
    </w:p>
    <w:p w14:paraId="71472051" w14:textId="77777777" w:rsidR="007A6AF0" w:rsidRPr="00894EC9" w:rsidRDefault="007A6AF0" w:rsidP="00AE6677">
      <w:pPr>
        <w:suppressAutoHyphens w:val="0"/>
        <w:spacing w:line="276" w:lineRule="auto"/>
        <w:jc w:val="both"/>
        <w:rPr>
          <w:rFonts w:eastAsia="Arial"/>
          <w:lang w:val="es-CO" w:eastAsia="en-US"/>
        </w:rPr>
      </w:pPr>
    </w:p>
    <w:p w14:paraId="50AFB0AC" w14:textId="77777777" w:rsidR="00A30106" w:rsidRPr="00894EC9" w:rsidRDefault="00A30106" w:rsidP="00007A21">
      <w:pPr>
        <w:numPr>
          <w:ilvl w:val="0"/>
          <w:numId w:val="12"/>
        </w:numPr>
        <w:suppressAutoHyphens w:val="0"/>
        <w:spacing w:line="276" w:lineRule="auto"/>
        <w:jc w:val="both"/>
        <w:rPr>
          <w:rFonts w:eastAsia="Arial"/>
          <w:lang w:val="es-CO" w:eastAsia="en-US"/>
        </w:rPr>
      </w:pPr>
      <w:r w:rsidRPr="00894EC9">
        <w:rPr>
          <w:rFonts w:eastAsia="Arial"/>
          <w:lang w:val="es-CO" w:eastAsia="en-US"/>
        </w:rPr>
        <w:t xml:space="preserve">Propender por la participación de las víctimas no organizadas y el fortalecimiento de las organizaciones de víctimas, de tal manera que puedan incidir en el diseño, implementación, la ejecución y evaluación de la política pública a nivel </w:t>
      </w:r>
      <w:r w:rsidR="00F3213D" w:rsidRPr="00894EC9">
        <w:rPr>
          <w:rFonts w:eastAsia="Arial"/>
          <w:lang w:val="es-CO" w:eastAsia="en-US"/>
        </w:rPr>
        <w:t>l</w:t>
      </w:r>
      <w:r w:rsidRPr="00894EC9">
        <w:rPr>
          <w:rFonts w:eastAsia="Arial"/>
          <w:lang w:val="es-CO" w:eastAsia="en-US"/>
        </w:rPr>
        <w:t>ocal</w:t>
      </w:r>
      <w:r w:rsidRPr="00894EC9">
        <w:rPr>
          <w:rFonts w:eastAsia="Arial"/>
          <w:b/>
          <w:lang w:val="es-CO" w:eastAsia="en-US"/>
        </w:rPr>
        <w:t>.</w:t>
      </w:r>
    </w:p>
    <w:p w14:paraId="7F198A07" w14:textId="77777777" w:rsidR="007A6AF0" w:rsidRPr="00894EC9" w:rsidRDefault="007A6AF0" w:rsidP="00AE6677">
      <w:pPr>
        <w:suppressAutoHyphens w:val="0"/>
        <w:spacing w:line="276" w:lineRule="auto"/>
        <w:jc w:val="both"/>
        <w:rPr>
          <w:rFonts w:eastAsia="Arial"/>
          <w:lang w:val="es-CO" w:eastAsia="en-US"/>
        </w:rPr>
      </w:pPr>
    </w:p>
    <w:p w14:paraId="11D11CB1" w14:textId="77777777" w:rsidR="007A6AF0" w:rsidRPr="00894EC9" w:rsidRDefault="00A30106" w:rsidP="00DD7957">
      <w:pPr>
        <w:numPr>
          <w:ilvl w:val="0"/>
          <w:numId w:val="12"/>
        </w:numPr>
        <w:suppressAutoHyphens w:val="0"/>
        <w:spacing w:line="276" w:lineRule="auto"/>
        <w:jc w:val="both"/>
        <w:rPr>
          <w:rFonts w:eastAsia="Arial"/>
          <w:lang w:val="es-CO" w:eastAsia="en-US"/>
        </w:rPr>
      </w:pPr>
      <w:r w:rsidRPr="00894EC9">
        <w:rPr>
          <w:rFonts w:eastAsia="Arial"/>
          <w:lang w:val="es-CO" w:eastAsia="en-US"/>
        </w:rPr>
        <w:t xml:space="preserve">Presentar un informe </w:t>
      </w:r>
      <w:r w:rsidR="00633C3F" w:rsidRPr="00894EC9">
        <w:rPr>
          <w:rFonts w:eastAsia="Arial"/>
          <w:lang w:val="es-CO" w:eastAsia="en-US"/>
        </w:rPr>
        <w:t xml:space="preserve">trimestral </w:t>
      </w:r>
      <w:r w:rsidRPr="00894EC9">
        <w:rPr>
          <w:rFonts w:eastAsia="Arial"/>
          <w:lang w:val="es-CO" w:eastAsia="en-US"/>
        </w:rPr>
        <w:t>de su gestión a las secretarías técnicas para su posterior divulgación a la ciudadanía.</w:t>
      </w:r>
    </w:p>
    <w:p w14:paraId="1E466661" w14:textId="77777777" w:rsidR="00654126" w:rsidRPr="00894EC9" w:rsidRDefault="00654126" w:rsidP="00654126">
      <w:pPr>
        <w:suppressAutoHyphens w:val="0"/>
        <w:spacing w:line="276" w:lineRule="auto"/>
        <w:jc w:val="both"/>
        <w:rPr>
          <w:rFonts w:eastAsia="Arial"/>
          <w:lang w:val="es-CO" w:eastAsia="en-US"/>
        </w:rPr>
      </w:pPr>
    </w:p>
    <w:p w14:paraId="0DD253EF" w14:textId="77777777" w:rsidR="00A30106" w:rsidRPr="00894EC9" w:rsidRDefault="00A30106" w:rsidP="00007A21">
      <w:pPr>
        <w:numPr>
          <w:ilvl w:val="0"/>
          <w:numId w:val="12"/>
        </w:numPr>
        <w:suppressAutoHyphens w:val="0"/>
        <w:spacing w:line="276" w:lineRule="auto"/>
        <w:jc w:val="both"/>
        <w:rPr>
          <w:rFonts w:eastAsia="Arial"/>
          <w:lang w:val="es-CO" w:eastAsia="en-US"/>
        </w:rPr>
      </w:pPr>
      <w:r w:rsidRPr="00894EC9">
        <w:rPr>
          <w:rFonts w:eastAsia="Arial"/>
          <w:lang w:val="es-CO" w:eastAsia="en-US"/>
        </w:rPr>
        <w:t>Ejercer control sobre el desempeño y comportamiento de sus miembros al interior de la mesa</w:t>
      </w:r>
      <w:r w:rsidR="008E34AB" w:rsidRPr="00894EC9">
        <w:rPr>
          <w:rFonts w:eastAsia="Arial"/>
          <w:lang w:val="es-CO" w:eastAsia="en-US"/>
        </w:rPr>
        <w:t xml:space="preserve"> y remitir las quejas pertinentes al comité de ética</w:t>
      </w:r>
      <w:r w:rsidRPr="00894EC9">
        <w:rPr>
          <w:rFonts w:eastAsia="Arial"/>
          <w:lang w:val="es-CO" w:eastAsia="en-US"/>
        </w:rPr>
        <w:t>.</w:t>
      </w:r>
    </w:p>
    <w:p w14:paraId="58EAB03E" w14:textId="77777777" w:rsidR="007A6AF0" w:rsidRPr="00894EC9" w:rsidRDefault="007A6AF0" w:rsidP="00AE6677">
      <w:pPr>
        <w:suppressAutoHyphens w:val="0"/>
        <w:spacing w:line="276" w:lineRule="auto"/>
        <w:jc w:val="both"/>
        <w:rPr>
          <w:rFonts w:eastAsia="Arial"/>
          <w:lang w:val="es-CO" w:eastAsia="en-US"/>
        </w:rPr>
      </w:pPr>
    </w:p>
    <w:p w14:paraId="3E78321C" w14:textId="77777777" w:rsidR="00A30106" w:rsidRPr="00894EC9" w:rsidRDefault="00A30106" w:rsidP="00AE6677">
      <w:pPr>
        <w:numPr>
          <w:ilvl w:val="0"/>
          <w:numId w:val="12"/>
        </w:numPr>
        <w:suppressAutoHyphens w:val="0"/>
        <w:spacing w:line="276" w:lineRule="auto"/>
        <w:ind w:left="708" w:hanging="708"/>
        <w:jc w:val="both"/>
        <w:rPr>
          <w:rFonts w:eastAsia="Arial"/>
          <w:lang w:val="es-CO" w:eastAsia="en-US"/>
        </w:rPr>
      </w:pPr>
      <w:r w:rsidRPr="00894EC9">
        <w:rPr>
          <w:rFonts w:eastAsia="Arial"/>
          <w:lang w:val="es-CO" w:eastAsia="en-US"/>
        </w:rPr>
        <w:t>Adoptar su propio reglamento de organización y funcionamiento, el cual no podrá establecer tipos sancionatorios indeterminados.</w:t>
      </w:r>
    </w:p>
    <w:p w14:paraId="2427321E" w14:textId="77777777" w:rsidR="007A6AF0" w:rsidRPr="00894EC9" w:rsidRDefault="007A6AF0" w:rsidP="00AE6677">
      <w:pPr>
        <w:suppressAutoHyphens w:val="0"/>
        <w:spacing w:line="276" w:lineRule="auto"/>
        <w:jc w:val="both"/>
        <w:rPr>
          <w:rFonts w:eastAsia="Arial"/>
          <w:lang w:val="es-CO" w:eastAsia="en-US"/>
        </w:rPr>
      </w:pPr>
    </w:p>
    <w:p w14:paraId="0EBA697D" w14:textId="77777777" w:rsidR="00A30106" w:rsidRPr="00894EC9" w:rsidRDefault="00A30106" w:rsidP="00007A21">
      <w:pPr>
        <w:numPr>
          <w:ilvl w:val="0"/>
          <w:numId w:val="12"/>
        </w:numPr>
        <w:suppressAutoHyphens w:val="0"/>
        <w:spacing w:line="276" w:lineRule="auto"/>
        <w:jc w:val="both"/>
        <w:rPr>
          <w:rFonts w:eastAsia="Arial"/>
          <w:lang w:val="es-CO" w:eastAsia="en-US"/>
        </w:rPr>
      </w:pPr>
      <w:r w:rsidRPr="00894EC9">
        <w:rPr>
          <w:rFonts w:eastAsia="Arial"/>
          <w:lang w:val="es-CO" w:eastAsia="en-US"/>
        </w:rPr>
        <w:t>Elegir la coordinación, los miembros de los comités, los cargos a proveer dentro de la mesa y los delegados a la Mesa Distrital y el espacio ampliado.</w:t>
      </w:r>
    </w:p>
    <w:p w14:paraId="206DA9EB" w14:textId="77777777" w:rsidR="007A6AF0" w:rsidRPr="00894EC9" w:rsidRDefault="007A6AF0" w:rsidP="00AE6677">
      <w:pPr>
        <w:suppressAutoHyphens w:val="0"/>
        <w:spacing w:line="276" w:lineRule="auto"/>
        <w:jc w:val="both"/>
        <w:rPr>
          <w:rFonts w:eastAsia="Arial"/>
          <w:lang w:val="es-CO" w:eastAsia="en-US"/>
        </w:rPr>
      </w:pPr>
    </w:p>
    <w:p w14:paraId="2A1C571E" w14:textId="77777777" w:rsidR="00A30106" w:rsidRPr="00894EC9" w:rsidRDefault="00A30106" w:rsidP="00D543F3">
      <w:pPr>
        <w:numPr>
          <w:ilvl w:val="0"/>
          <w:numId w:val="12"/>
        </w:numPr>
        <w:suppressAutoHyphens w:val="0"/>
        <w:spacing w:line="276" w:lineRule="auto"/>
        <w:jc w:val="both"/>
        <w:rPr>
          <w:rFonts w:eastAsia="Arial"/>
          <w:lang w:val="es-CO" w:eastAsia="en-US"/>
        </w:rPr>
      </w:pPr>
      <w:r w:rsidRPr="00894EC9">
        <w:rPr>
          <w:rFonts w:eastAsia="Arial"/>
          <w:lang w:val="es-CO" w:eastAsia="en-US"/>
        </w:rPr>
        <w:t xml:space="preserve">Elegir los/las representantes a los </w:t>
      </w:r>
      <w:r w:rsidR="00DC34ED" w:rsidRPr="00894EC9">
        <w:rPr>
          <w:rFonts w:eastAsia="Arial"/>
          <w:lang w:val="es-CO" w:eastAsia="en-US"/>
        </w:rPr>
        <w:t xml:space="preserve">otros </w:t>
      </w:r>
      <w:r w:rsidRPr="00894EC9">
        <w:rPr>
          <w:rFonts w:eastAsia="Arial"/>
          <w:lang w:val="es-CO" w:eastAsia="en-US"/>
        </w:rPr>
        <w:t>espacios de participación estipulados en la Ley </w:t>
      </w:r>
      <w:hyperlink r:id="rId13" w:anchor="0">
        <w:r w:rsidRPr="00894EC9">
          <w:rPr>
            <w:rFonts w:eastAsia="Arial"/>
            <w:lang w:val="es-CO" w:eastAsia="en-US"/>
          </w:rPr>
          <w:t>1448</w:t>
        </w:r>
      </w:hyperlink>
      <w:r w:rsidRPr="00894EC9">
        <w:rPr>
          <w:rFonts w:eastAsia="Arial"/>
          <w:lang w:val="es-CO" w:eastAsia="en-US"/>
        </w:rPr>
        <w:t> de 2011.</w:t>
      </w:r>
    </w:p>
    <w:p w14:paraId="1C46DCF6" w14:textId="77777777" w:rsidR="007A6AF0" w:rsidRPr="00894EC9" w:rsidRDefault="007A6AF0" w:rsidP="00AE6677">
      <w:pPr>
        <w:suppressAutoHyphens w:val="0"/>
        <w:spacing w:line="276" w:lineRule="auto"/>
        <w:jc w:val="both"/>
        <w:rPr>
          <w:rFonts w:eastAsia="Arial"/>
          <w:lang w:val="es-CO" w:eastAsia="en-US"/>
        </w:rPr>
      </w:pPr>
    </w:p>
    <w:p w14:paraId="659792A5" w14:textId="77777777" w:rsidR="00A30106" w:rsidRPr="00894EC9" w:rsidRDefault="00A30106" w:rsidP="001442B9">
      <w:pPr>
        <w:numPr>
          <w:ilvl w:val="0"/>
          <w:numId w:val="12"/>
        </w:num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Realizar el plan de trabajo anual, implementarlo y difundirlo a las víctimas, OV y ODV de la respectiva localidad, con apoyo de la secretaría técnica.</w:t>
      </w:r>
    </w:p>
    <w:p w14:paraId="02E1B683" w14:textId="77777777" w:rsidR="002776BF" w:rsidRPr="00894EC9" w:rsidRDefault="002776BF" w:rsidP="002776BF">
      <w:pPr>
        <w:pBdr>
          <w:top w:val="nil"/>
          <w:left w:val="nil"/>
          <w:bottom w:val="nil"/>
          <w:right w:val="nil"/>
          <w:between w:val="nil"/>
        </w:pBdr>
        <w:suppressAutoHyphens w:val="0"/>
        <w:spacing w:line="276" w:lineRule="auto"/>
        <w:ind w:left="700"/>
        <w:jc w:val="both"/>
        <w:rPr>
          <w:rFonts w:eastAsia="Arial"/>
          <w:lang w:val="es-CO" w:eastAsia="en-US"/>
        </w:rPr>
      </w:pPr>
    </w:p>
    <w:p w14:paraId="282368A7" w14:textId="77777777" w:rsidR="002776BF" w:rsidRPr="00894EC9" w:rsidRDefault="002776BF" w:rsidP="002776BF">
      <w:pPr>
        <w:numPr>
          <w:ilvl w:val="0"/>
          <w:numId w:val="12"/>
        </w:numPr>
        <w:shd w:val="clear" w:color="auto" w:fill="FFFFFF"/>
        <w:suppressAutoHyphens w:val="0"/>
        <w:jc w:val="both"/>
        <w:rPr>
          <w:rFonts w:eastAsia="Arial"/>
          <w:lang w:val="es-CO" w:eastAsia="en-US"/>
        </w:rPr>
      </w:pPr>
      <w:r w:rsidRPr="00894EC9">
        <w:rPr>
          <w:rFonts w:eastAsia="Arial"/>
          <w:lang w:val="es-CO" w:eastAsia="en-US"/>
        </w:rPr>
        <w:t>Promover, difundir y establecer estrategias para el respeto efectivo a los Derechos Humanos y el Derecho Internacional Humanitario.</w:t>
      </w:r>
    </w:p>
    <w:p w14:paraId="717296D3" w14:textId="77777777" w:rsidR="002776BF" w:rsidRPr="00894EC9" w:rsidRDefault="002776BF" w:rsidP="002776BF">
      <w:pPr>
        <w:shd w:val="clear" w:color="auto" w:fill="FFFFFF"/>
        <w:suppressAutoHyphens w:val="0"/>
        <w:jc w:val="both"/>
        <w:rPr>
          <w:rFonts w:eastAsia="Arial"/>
          <w:lang w:val="es-CO" w:eastAsia="en-US"/>
        </w:rPr>
      </w:pPr>
      <w:r w:rsidRPr="00894EC9">
        <w:rPr>
          <w:rFonts w:eastAsia="Arial"/>
          <w:lang w:val="es-CO" w:eastAsia="en-US"/>
        </w:rPr>
        <w:t> </w:t>
      </w:r>
    </w:p>
    <w:p w14:paraId="54110A6C" w14:textId="77777777" w:rsidR="002776BF" w:rsidRPr="00894EC9" w:rsidRDefault="002776BF" w:rsidP="002776BF">
      <w:pPr>
        <w:numPr>
          <w:ilvl w:val="0"/>
          <w:numId w:val="12"/>
        </w:numPr>
        <w:shd w:val="clear" w:color="auto" w:fill="FFFFFF"/>
        <w:suppressAutoHyphens w:val="0"/>
        <w:jc w:val="both"/>
        <w:rPr>
          <w:rFonts w:eastAsia="Arial"/>
          <w:lang w:val="es-CO" w:eastAsia="en-US"/>
        </w:rPr>
      </w:pPr>
      <w:r w:rsidRPr="00894EC9">
        <w:rPr>
          <w:rFonts w:eastAsia="Arial"/>
          <w:lang w:val="es-CO" w:eastAsia="en-US"/>
        </w:rPr>
        <w:t>Invitar a las entidades responsables de la implementación de la política pública, para que en sesión de la mesa de participación correspondiente informen del estado, enfoque, proyección o cualquier otro aspecto de la política pública que requiera ser evaluado.</w:t>
      </w:r>
    </w:p>
    <w:p w14:paraId="2CC9AF1F" w14:textId="77777777" w:rsidR="002776BF" w:rsidRPr="00894EC9" w:rsidRDefault="002776BF" w:rsidP="002776BF">
      <w:pPr>
        <w:pBdr>
          <w:top w:val="nil"/>
          <w:left w:val="nil"/>
          <w:bottom w:val="nil"/>
          <w:right w:val="nil"/>
          <w:between w:val="nil"/>
        </w:pBdr>
        <w:suppressAutoHyphens w:val="0"/>
        <w:spacing w:line="276" w:lineRule="auto"/>
        <w:jc w:val="both"/>
        <w:rPr>
          <w:rFonts w:eastAsia="Arial"/>
          <w:lang w:val="es-CO" w:eastAsia="en-US"/>
        </w:rPr>
      </w:pPr>
    </w:p>
    <w:p w14:paraId="50500297" w14:textId="77777777" w:rsidR="00A03385" w:rsidRPr="00894EC9" w:rsidRDefault="00761288" w:rsidP="002776BF">
      <w:pPr>
        <w:pBdr>
          <w:top w:val="nil"/>
          <w:left w:val="nil"/>
          <w:bottom w:val="nil"/>
          <w:right w:val="nil"/>
          <w:between w:val="nil"/>
        </w:pBdr>
        <w:suppressAutoHyphens w:val="0"/>
        <w:spacing w:line="276" w:lineRule="auto"/>
        <w:jc w:val="both"/>
        <w:rPr>
          <w:lang w:val="es-CO"/>
        </w:rPr>
      </w:pPr>
      <w:r w:rsidRPr="00894EC9">
        <w:rPr>
          <w:b/>
          <w:lang w:val="es-CO"/>
        </w:rPr>
        <w:t>Parágrafo</w:t>
      </w:r>
      <w:r w:rsidRPr="00894EC9">
        <w:rPr>
          <w:lang w:val="es-CO"/>
        </w:rPr>
        <w:t xml:space="preserve">. </w:t>
      </w:r>
      <w:r w:rsidRPr="00894EC9">
        <w:rPr>
          <w:lang w:val="es-CO"/>
        </w:rPr>
        <w:softHyphen/>
      </w:r>
      <w:r w:rsidR="00A03385" w:rsidRPr="00894EC9">
        <w:rPr>
          <w:lang w:val="es-CO"/>
        </w:rPr>
        <w:t xml:space="preserve"> Las entidades distritales que reciban observaciones o propuestas por parte de las mesas locales de participación o de sus representantes a los espacios y subcomités deberán informar a las mismas sobre la incorporación o no de las recomendaciones y las razones que llevaron a adoptar tal decisión.</w:t>
      </w:r>
    </w:p>
    <w:p w14:paraId="28803BE4" w14:textId="77777777" w:rsidR="0016155F" w:rsidRPr="00894EC9" w:rsidRDefault="0016155F" w:rsidP="002776BF">
      <w:pPr>
        <w:pBdr>
          <w:top w:val="nil"/>
          <w:left w:val="nil"/>
          <w:bottom w:val="nil"/>
          <w:right w:val="nil"/>
          <w:between w:val="nil"/>
        </w:pBdr>
        <w:suppressAutoHyphens w:val="0"/>
        <w:spacing w:line="276" w:lineRule="auto"/>
        <w:jc w:val="both"/>
        <w:rPr>
          <w:lang w:val="es-CO"/>
        </w:rPr>
      </w:pPr>
    </w:p>
    <w:p w14:paraId="5A8655EB" w14:textId="6157BD68" w:rsidR="0016155F" w:rsidRPr="00894EC9" w:rsidRDefault="0016155F" w:rsidP="002776BF">
      <w:pPr>
        <w:pBdr>
          <w:top w:val="nil"/>
          <w:left w:val="nil"/>
          <w:bottom w:val="nil"/>
          <w:right w:val="nil"/>
          <w:between w:val="nil"/>
        </w:pBdr>
        <w:suppressAutoHyphens w:val="0"/>
        <w:spacing w:line="276" w:lineRule="auto"/>
        <w:jc w:val="both"/>
        <w:rPr>
          <w:color w:val="FF0000"/>
          <w:lang w:val="es-CO"/>
        </w:rPr>
      </w:pPr>
      <w:r w:rsidRPr="00894EC9">
        <w:rPr>
          <w:lang w:val="es-CO"/>
        </w:rPr>
        <w:t xml:space="preserve">Adicionalmente, las entidades distritales tendrán </w:t>
      </w:r>
      <w:r w:rsidR="00527303" w:rsidRPr="00894EC9">
        <w:rPr>
          <w:lang w:val="es-CO"/>
        </w:rPr>
        <w:t xml:space="preserve">los términos establecidos en el artículo 14 de la Ley 1755 de 2015 </w:t>
      </w:r>
      <w:r w:rsidRPr="00894EC9">
        <w:rPr>
          <w:lang w:val="es-CO"/>
        </w:rPr>
        <w:t>para dar respuesta a las peticiones o interrogantes planteados por las mesas locales de participación</w:t>
      </w:r>
      <w:r w:rsidRPr="00894EC9">
        <w:rPr>
          <w:color w:val="FF0000"/>
          <w:lang w:val="es-CO"/>
        </w:rPr>
        <w:t>.</w:t>
      </w:r>
    </w:p>
    <w:p w14:paraId="6E9B0C22" w14:textId="77777777" w:rsidR="00A03385" w:rsidRPr="00894EC9" w:rsidRDefault="00A03385" w:rsidP="002776BF">
      <w:pPr>
        <w:pBdr>
          <w:top w:val="nil"/>
          <w:left w:val="nil"/>
          <w:bottom w:val="nil"/>
          <w:right w:val="nil"/>
          <w:between w:val="nil"/>
        </w:pBdr>
        <w:suppressAutoHyphens w:val="0"/>
        <w:spacing w:line="276" w:lineRule="auto"/>
        <w:jc w:val="both"/>
        <w:rPr>
          <w:rFonts w:eastAsia="Arial"/>
          <w:color w:val="FF0000"/>
          <w:lang w:val="es-CO" w:eastAsia="en-US"/>
        </w:rPr>
      </w:pPr>
    </w:p>
    <w:p w14:paraId="4D2D668B" w14:textId="1A0CE77A" w:rsidR="00A30106" w:rsidRPr="00894EC9" w:rsidRDefault="00A30106" w:rsidP="002776BF">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36.</w:t>
      </w:r>
      <w:r w:rsidR="0013672D" w:rsidRPr="00894EC9">
        <w:rPr>
          <w:rFonts w:eastAsia="Arial"/>
          <w:b/>
          <w:lang w:val="es-CO" w:eastAsia="en-US"/>
        </w:rPr>
        <w:t>-</w:t>
      </w:r>
      <w:r w:rsidRPr="00894EC9">
        <w:rPr>
          <w:rFonts w:eastAsia="Arial"/>
          <w:b/>
          <w:lang w:val="es-CO" w:eastAsia="en-US"/>
        </w:rPr>
        <w:t xml:space="preserve"> Requisitos para</w:t>
      </w:r>
      <w:r w:rsidR="00B3455B" w:rsidRPr="00894EC9">
        <w:rPr>
          <w:rFonts w:eastAsia="Arial"/>
          <w:b/>
          <w:lang w:val="es-CO" w:eastAsia="en-US"/>
        </w:rPr>
        <w:t xml:space="preserve"> </w:t>
      </w:r>
      <w:r w:rsidRPr="00894EC9">
        <w:rPr>
          <w:rFonts w:eastAsia="Arial"/>
          <w:b/>
          <w:lang w:val="es-CO" w:eastAsia="en-US"/>
        </w:rPr>
        <w:t xml:space="preserve">miembros de </w:t>
      </w:r>
      <w:r w:rsidR="004A0BBA" w:rsidRPr="00894EC9">
        <w:rPr>
          <w:rFonts w:eastAsia="Arial"/>
          <w:b/>
          <w:lang w:val="es-CO" w:eastAsia="en-US"/>
        </w:rPr>
        <w:t>las Mesas de Participación de Víctimas</w:t>
      </w:r>
      <w:r w:rsidRPr="00894EC9">
        <w:rPr>
          <w:rFonts w:eastAsia="Arial"/>
          <w:b/>
          <w:lang w:val="es-CO" w:eastAsia="en-US"/>
        </w:rPr>
        <w:t>. </w:t>
      </w:r>
      <w:r w:rsidR="004A0BBA" w:rsidRPr="00894EC9">
        <w:rPr>
          <w:rFonts w:eastAsia="Arial"/>
          <w:lang w:val="es-CO" w:eastAsia="en-US"/>
        </w:rPr>
        <w:t>Quien aspire a ser elegido</w:t>
      </w:r>
      <w:r w:rsidR="006C2405" w:rsidRPr="00894EC9">
        <w:rPr>
          <w:rFonts w:eastAsia="Arial"/>
          <w:lang w:val="es-CO" w:eastAsia="en-US"/>
        </w:rPr>
        <w:t xml:space="preserve"> y quien sea elegido como representante de las víctimas en las mesas locales</w:t>
      </w:r>
      <w:r w:rsidR="003768CD" w:rsidRPr="00894EC9">
        <w:rPr>
          <w:rFonts w:eastAsia="Arial"/>
          <w:lang w:val="es-CO" w:eastAsia="en-US"/>
        </w:rPr>
        <w:t xml:space="preserve"> </w:t>
      </w:r>
      <w:r w:rsidR="004A0BBA" w:rsidRPr="00894EC9">
        <w:rPr>
          <w:rFonts w:eastAsia="Arial"/>
          <w:lang w:val="es-CO" w:eastAsia="en-US"/>
        </w:rPr>
        <w:t>deberá cumplir con los siguientes requisitos</w:t>
      </w:r>
      <w:r w:rsidRPr="00894EC9">
        <w:rPr>
          <w:rFonts w:eastAsia="Arial"/>
          <w:lang w:val="es-CO" w:eastAsia="en-US"/>
        </w:rPr>
        <w:t>, que serán constatados por la secretaría técnica:</w:t>
      </w:r>
    </w:p>
    <w:p w14:paraId="61C3B571" w14:textId="77777777" w:rsidR="00A30106" w:rsidRPr="00894EC9" w:rsidRDefault="00A30106" w:rsidP="002776BF">
      <w:pPr>
        <w:pBdr>
          <w:top w:val="nil"/>
          <w:left w:val="nil"/>
          <w:bottom w:val="nil"/>
          <w:right w:val="nil"/>
          <w:between w:val="nil"/>
        </w:pBdr>
        <w:suppressAutoHyphens w:val="0"/>
        <w:spacing w:line="276" w:lineRule="auto"/>
        <w:jc w:val="both"/>
        <w:rPr>
          <w:rFonts w:eastAsia="Arial"/>
          <w:lang w:val="es-CO" w:eastAsia="en-US"/>
        </w:rPr>
      </w:pPr>
    </w:p>
    <w:p w14:paraId="2C148CD0" w14:textId="77777777" w:rsidR="00A30106" w:rsidRPr="00894EC9" w:rsidRDefault="00A30106" w:rsidP="002776BF">
      <w:pPr>
        <w:numPr>
          <w:ilvl w:val="0"/>
          <w:numId w:val="14"/>
        </w:numPr>
        <w:pBdr>
          <w:top w:val="nil"/>
          <w:left w:val="nil"/>
          <w:bottom w:val="nil"/>
          <w:right w:val="nil"/>
          <w:between w:val="nil"/>
        </w:pBdr>
        <w:suppressAutoHyphens w:val="0"/>
        <w:spacing w:line="276" w:lineRule="auto"/>
        <w:ind w:left="426" w:hanging="426"/>
        <w:contextualSpacing/>
        <w:jc w:val="both"/>
        <w:rPr>
          <w:rFonts w:eastAsia="Arial"/>
          <w:lang w:val="es-CO" w:eastAsia="en-US"/>
        </w:rPr>
      </w:pPr>
      <w:r w:rsidRPr="00894EC9">
        <w:rPr>
          <w:rFonts w:eastAsia="Arial"/>
          <w:lang w:val="es-CO" w:eastAsia="en-US"/>
        </w:rPr>
        <w:t>Estar i</w:t>
      </w:r>
      <w:r w:rsidR="00FA2CE2" w:rsidRPr="00894EC9">
        <w:rPr>
          <w:rFonts w:eastAsia="Arial"/>
          <w:lang w:val="es-CO" w:eastAsia="en-US"/>
        </w:rPr>
        <w:t>nscrito</w:t>
      </w:r>
      <w:r w:rsidR="003768CD" w:rsidRPr="00894EC9">
        <w:rPr>
          <w:rFonts w:eastAsia="Arial"/>
          <w:lang w:val="es-CO" w:eastAsia="en-US"/>
        </w:rPr>
        <w:t xml:space="preserve"> </w:t>
      </w:r>
      <w:r w:rsidRPr="00894EC9">
        <w:rPr>
          <w:rFonts w:eastAsia="Arial"/>
          <w:lang w:val="es-CO" w:eastAsia="en-US"/>
        </w:rPr>
        <w:t>en el Registro Único de Víctimas - RUV.</w:t>
      </w:r>
    </w:p>
    <w:p w14:paraId="2B6ADC75" w14:textId="6536D5A7" w:rsidR="00A30106" w:rsidRPr="00894EC9" w:rsidRDefault="00A30106" w:rsidP="002776BF">
      <w:pPr>
        <w:numPr>
          <w:ilvl w:val="0"/>
          <w:numId w:val="14"/>
        </w:numPr>
        <w:pBdr>
          <w:top w:val="nil"/>
          <w:left w:val="nil"/>
          <w:bottom w:val="nil"/>
          <w:right w:val="nil"/>
          <w:between w:val="nil"/>
        </w:pBdr>
        <w:suppressAutoHyphens w:val="0"/>
        <w:spacing w:line="276" w:lineRule="auto"/>
        <w:ind w:left="426" w:hanging="426"/>
        <w:contextualSpacing/>
        <w:jc w:val="both"/>
        <w:rPr>
          <w:rFonts w:eastAsia="Arial"/>
          <w:lang w:val="es-CO" w:eastAsia="en-US"/>
        </w:rPr>
      </w:pPr>
      <w:r w:rsidRPr="00894EC9">
        <w:rPr>
          <w:rFonts w:eastAsia="Arial"/>
          <w:lang w:val="es-CO" w:eastAsia="en-US"/>
        </w:rPr>
        <w:t xml:space="preserve">Haber sido </w:t>
      </w:r>
      <w:r w:rsidR="00BD3DBA" w:rsidRPr="00894EC9">
        <w:rPr>
          <w:rFonts w:eastAsia="Arial"/>
          <w:lang w:val="es-CO" w:eastAsia="en-US"/>
        </w:rPr>
        <w:t>postulado</w:t>
      </w:r>
      <w:r w:rsidR="003768CD" w:rsidRPr="00894EC9">
        <w:rPr>
          <w:rFonts w:eastAsia="Arial"/>
          <w:lang w:val="es-CO" w:eastAsia="en-US"/>
        </w:rPr>
        <w:t xml:space="preserve"> </w:t>
      </w:r>
      <w:r w:rsidRPr="00894EC9">
        <w:rPr>
          <w:rFonts w:eastAsia="Arial"/>
          <w:lang w:val="es-CO" w:eastAsia="en-US"/>
        </w:rPr>
        <w:t>por una OV debidamente inscrita ante la secretaría técnica</w:t>
      </w:r>
      <w:r w:rsidR="00A32CE9" w:rsidRPr="00894EC9">
        <w:rPr>
          <w:rFonts w:eastAsia="Arial"/>
          <w:lang w:val="es-CO" w:eastAsia="en-US"/>
        </w:rPr>
        <w:t>, según lo establecido en el presente Protocolo</w:t>
      </w:r>
      <w:r w:rsidR="00BD3DBA" w:rsidRPr="00894EC9">
        <w:rPr>
          <w:rFonts w:eastAsia="Arial"/>
          <w:lang w:val="es-CO" w:eastAsia="en-US"/>
        </w:rPr>
        <w:t>.</w:t>
      </w:r>
    </w:p>
    <w:p w14:paraId="3D9846A0" w14:textId="77777777" w:rsidR="00BD3DBA" w:rsidRPr="00894EC9" w:rsidRDefault="00A30106" w:rsidP="002776BF">
      <w:pPr>
        <w:numPr>
          <w:ilvl w:val="0"/>
          <w:numId w:val="14"/>
        </w:numPr>
        <w:pBdr>
          <w:top w:val="nil"/>
          <w:left w:val="nil"/>
          <w:bottom w:val="nil"/>
          <w:right w:val="nil"/>
          <w:between w:val="nil"/>
        </w:pBdr>
        <w:suppressAutoHyphens w:val="0"/>
        <w:spacing w:line="276" w:lineRule="auto"/>
        <w:ind w:left="426" w:hanging="426"/>
        <w:contextualSpacing/>
        <w:jc w:val="both"/>
        <w:rPr>
          <w:rFonts w:eastAsia="Arial"/>
          <w:lang w:val="es-CO" w:eastAsia="en-US"/>
        </w:rPr>
      </w:pPr>
      <w:r w:rsidRPr="00894EC9">
        <w:rPr>
          <w:rFonts w:eastAsia="Arial"/>
          <w:lang w:val="es-CO" w:eastAsia="en-US"/>
        </w:rPr>
        <w:t>Cumplir con la debida idoneidad y acreditación para representar el hecho victimizante o enfoque diferencial que pretenda</w:t>
      </w:r>
      <w:r w:rsidR="00BD3DBA" w:rsidRPr="00894EC9">
        <w:rPr>
          <w:rFonts w:eastAsia="Arial"/>
          <w:lang w:val="es-CO" w:eastAsia="en-US"/>
        </w:rPr>
        <w:t>.</w:t>
      </w:r>
    </w:p>
    <w:p w14:paraId="15DA44F7" w14:textId="77777777" w:rsidR="00BD3DBA" w:rsidRPr="00894EC9" w:rsidRDefault="00A30106" w:rsidP="00540E24">
      <w:pPr>
        <w:numPr>
          <w:ilvl w:val="0"/>
          <w:numId w:val="14"/>
        </w:numPr>
        <w:pBdr>
          <w:top w:val="nil"/>
          <w:left w:val="nil"/>
          <w:bottom w:val="nil"/>
          <w:right w:val="nil"/>
          <w:between w:val="nil"/>
        </w:pBdr>
        <w:suppressAutoHyphens w:val="0"/>
        <w:spacing w:line="276" w:lineRule="auto"/>
        <w:ind w:left="426" w:hanging="426"/>
        <w:contextualSpacing/>
        <w:jc w:val="both"/>
        <w:rPr>
          <w:rFonts w:eastAsia="Arial"/>
          <w:lang w:val="es-CO" w:eastAsia="en-US"/>
        </w:rPr>
      </w:pPr>
      <w:r w:rsidRPr="00894EC9">
        <w:rPr>
          <w:rFonts w:eastAsia="Arial"/>
          <w:lang w:val="es-CO" w:eastAsia="en-US"/>
        </w:rPr>
        <w:t>Residir o trabajar por las v</w:t>
      </w:r>
      <w:r w:rsidR="00D543F3" w:rsidRPr="00894EC9">
        <w:rPr>
          <w:rFonts w:eastAsia="Arial"/>
          <w:lang w:val="es-CO" w:eastAsia="en-US"/>
        </w:rPr>
        <w:t>í</w:t>
      </w:r>
      <w:r w:rsidRPr="00894EC9">
        <w:rPr>
          <w:rFonts w:eastAsia="Arial"/>
          <w:lang w:val="es-CO" w:eastAsia="en-US"/>
        </w:rPr>
        <w:t>ctimas a nivel local.</w:t>
      </w:r>
    </w:p>
    <w:p w14:paraId="71946D3A" w14:textId="77777777" w:rsidR="00BD3DBA" w:rsidRPr="00894EC9" w:rsidRDefault="00E16D8F" w:rsidP="00BD3DBA">
      <w:pPr>
        <w:numPr>
          <w:ilvl w:val="0"/>
          <w:numId w:val="14"/>
        </w:numPr>
        <w:pBdr>
          <w:top w:val="nil"/>
          <w:left w:val="nil"/>
          <w:bottom w:val="nil"/>
          <w:right w:val="nil"/>
          <w:between w:val="nil"/>
        </w:pBdr>
        <w:suppressAutoHyphens w:val="0"/>
        <w:spacing w:line="276" w:lineRule="auto"/>
        <w:ind w:left="426" w:hanging="426"/>
        <w:contextualSpacing/>
        <w:jc w:val="both"/>
        <w:rPr>
          <w:rFonts w:eastAsia="Arial"/>
          <w:lang w:val="es-CO" w:eastAsia="en-US"/>
        </w:rPr>
      </w:pPr>
      <w:r w:rsidRPr="00894EC9">
        <w:rPr>
          <w:rFonts w:eastAsia="Arial"/>
          <w:lang w:val="es-CO" w:eastAsia="en-US"/>
        </w:rPr>
        <w:t xml:space="preserve">Estar domiciliado en </w:t>
      </w:r>
      <w:r w:rsidR="006C2405" w:rsidRPr="00894EC9">
        <w:rPr>
          <w:rFonts w:eastAsia="Arial"/>
          <w:lang w:val="es-CO" w:eastAsia="en-US"/>
        </w:rPr>
        <w:t>la ciudad de Bogotá</w:t>
      </w:r>
      <w:r w:rsidR="00BD3DBA" w:rsidRPr="00894EC9">
        <w:rPr>
          <w:rFonts w:eastAsia="Arial"/>
          <w:lang w:val="es-CO" w:eastAsia="en-US"/>
        </w:rPr>
        <w:t>, D.C.</w:t>
      </w:r>
    </w:p>
    <w:p w14:paraId="662F3E6F" w14:textId="4497F2BA" w:rsidR="00BD3DBA" w:rsidRPr="00894EC9" w:rsidRDefault="00CD7636" w:rsidP="00540E24">
      <w:pPr>
        <w:numPr>
          <w:ilvl w:val="0"/>
          <w:numId w:val="14"/>
        </w:numPr>
        <w:pBdr>
          <w:top w:val="nil"/>
          <w:left w:val="nil"/>
          <w:bottom w:val="nil"/>
          <w:right w:val="nil"/>
          <w:between w:val="nil"/>
        </w:pBdr>
        <w:suppressAutoHyphens w:val="0"/>
        <w:spacing w:line="276" w:lineRule="auto"/>
        <w:ind w:left="426" w:hanging="426"/>
        <w:contextualSpacing/>
        <w:jc w:val="both"/>
        <w:rPr>
          <w:rFonts w:eastAsia="Arial"/>
          <w:lang w:val="es-CO" w:eastAsia="en-US"/>
        </w:rPr>
      </w:pPr>
      <w:r w:rsidRPr="00894EC9">
        <w:rPr>
          <w:rFonts w:eastAsia="Arial"/>
          <w:lang w:val="es-CO" w:eastAsia="en-US"/>
        </w:rPr>
        <w:t>No t</w:t>
      </w:r>
      <w:r w:rsidR="00BD3DBA" w:rsidRPr="00894EC9">
        <w:rPr>
          <w:rFonts w:eastAsia="Arial"/>
          <w:lang w:val="es-CO" w:eastAsia="en-US"/>
        </w:rPr>
        <w:t>ener antecedentes penales ni disciplinarios, con excepción de los delitos políticos o culposos.</w:t>
      </w:r>
    </w:p>
    <w:p w14:paraId="3D7B059C" w14:textId="77777777" w:rsidR="00A30106" w:rsidRPr="00894EC9" w:rsidRDefault="00A30106" w:rsidP="006C2405">
      <w:pPr>
        <w:pBdr>
          <w:top w:val="nil"/>
          <w:left w:val="nil"/>
          <w:bottom w:val="nil"/>
          <w:right w:val="nil"/>
          <w:between w:val="nil"/>
        </w:pBdr>
        <w:suppressAutoHyphens w:val="0"/>
        <w:spacing w:line="276" w:lineRule="auto"/>
        <w:ind w:left="426"/>
        <w:contextualSpacing/>
        <w:jc w:val="both"/>
        <w:rPr>
          <w:rFonts w:eastAsia="Arial"/>
          <w:lang w:val="es-CO" w:eastAsia="en-US"/>
        </w:rPr>
      </w:pPr>
    </w:p>
    <w:p w14:paraId="339310FB"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Artículo 37. </w:t>
      </w:r>
      <w:r w:rsidR="0013672D" w:rsidRPr="00894EC9">
        <w:rPr>
          <w:rFonts w:eastAsia="Arial"/>
          <w:b/>
          <w:lang w:val="es-CO" w:eastAsia="en-US"/>
        </w:rPr>
        <w:t xml:space="preserve">- </w:t>
      </w:r>
      <w:r w:rsidRPr="00894EC9">
        <w:rPr>
          <w:rFonts w:eastAsia="Arial"/>
          <w:b/>
          <w:lang w:val="es-CO" w:eastAsia="en-US"/>
        </w:rPr>
        <w:t>Requisitos para miembros de las O</w:t>
      </w:r>
      <w:r w:rsidR="0059535F" w:rsidRPr="00894EC9">
        <w:rPr>
          <w:rFonts w:eastAsia="Arial"/>
          <w:b/>
          <w:lang w:val="es-CO" w:eastAsia="en-US"/>
        </w:rPr>
        <w:t xml:space="preserve">rganizaciones </w:t>
      </w:r>
      <w:r w:rsidRPr="00894EC9">
        <w:rPr>
          <w:rFonts w:eastAsia="Arial"/>
          <w:b/>
          <w:lang w:val="es-CO" w:eastAsia="en-US"/>
        </w:rPr>
        <w:t>D</w:t>
      </w:r>
      <w:r w:rsidR="0059535F" w:rsidRPr="00894EC9">
        <w:rPr>
          <w:rFonts w:eastAsia="Arial"/>
          <w:b/>
          <w:lang w:val="es-CO" w:eastAsia="en-US"/>
        </w:rPr>
        <w:t xml:space="preserve">efensoras de </w:t>
      </w:r>
      <w:r w:rsidRPr="00894EC9">
        <w:rPr>
          <w:rFonts w:eastAsia="Arial"/>
          <w:b/>
          <w:lang w:val="es-CO" w:eastAsia="en-US"/>
        </w:rPr>
        <w:t>V</w:t>
      </w:r>
      <w:r w:rsidR="0059535F" w:rsidRPr="00894EC9">
        <w:rPr>
          <w:rFonts w:eastAsia="Arial"/>
          <w:b/>
          <w:lang w:val="es-CO" w:eastAsia="en-US"/>
        </w:rPr>
        <w:t>íctimas</w:t>
      </w:r>
      <w:r w:rsidRPr="00894EC9">
        <w:rPr>
          <w:rFonts w:eastAsia="Arial"/>
          <w:b/>
          <w:lang w:val="es-CO" w:eastAsia="en-US"/>
        </w:rPr>
        <w:t>.</w:t>
      </w:r>
      <w:r w:rsidRPr="00894EC9">
        <w:rPr>
          <w:rFonts w:eastAsia="Arial"/>
          <w:lang w:val="es-CO" w:eastAsia="en-US"/>
        </w:rPr>
        <w:t> L</w:t>
      </w:r>
      <w:r w:rsidR="00BA5E5A" w:rsidRPr="00894EC9">
        <w:rPr>
          <w:rFonts w:eastAsia="Arial"/>
          <w:lang w:val="es-CO" w:eastAsia="en-US"/>
        </w:rPr>
        <w:t xml:space="preserve">os miembros de las </w:t>
      </w:r>
      <w:r w:rsidRPr="00894EC9">
        <w:rPr>
          <w:rFonts w:eastAsia="Arial"/>
          <w:lang w:val="es-CO" w:eastAsia="en-US"/>
        </w:rPr>
        <w:t>ODV que aspiren a ser elegid</w:t>
      </w:r>
      <w:r w:rsidR="00BA5E5A" w:rsidRPr="00894EC9">
        <w:rPr>
          <w:rFonts w:eastAsia="Arial"/>
          <w:lang w:val="es-CO" w:eastAsia="en-US"/>
        </w:rPr>
        <w:t>o</w:t>
      </w:r>
      <w:r w:rsidRPr="00894EC9">
        <w:rPr>
          <w:rFonts w:eastAsia="Arial"/>
          <w:lang w:val="es-CO" w:eastAsia="en-US"/>
        </w:rPr>
        <w:t>s en las mesas locales de participación deberán cumplir los siguientes requisitos, que serán debidamente constatados por la</w:t>
      </w:r>
      <w:r w:rsidR="003768CD" w:rsidRPr="00894EC9">
        <w:rPr>
          <w:rFonts w:eastAsia="Arial"/>
          <w:lang w:val="es-CO" w:eastAsia="en-US"/>
        </w:rPr>
        <w:t xml:space="preserve"> </w:t>
      </w:r>
      <w:r w:rsidRPr="00894EC9">
        <w:rPr>
          <w:rFonts w:eastAsia="Arial"/>
          <w:lang w:val="es-CO" w:eastAsia="en-US"/>
        </w:rPr>
        <w:t>secretaría técnica:</w:t>
      </w:r>
    </w:p>
    <w:p w14:paraId="2BFF48D3"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7B997FBF" w14:textId="77777777" w:rsidR="00A30106" w:rsidRPr="00894EC9" w:rsidRDefault="00A30106" w:rsidP="00007A21">
      <w:pPr>
        <w:numPr>
          <w:ilvl w:val="0"/>
          <w:numId w:val="21"/>
        </w:numPr>
        <w:pBdr>
          <w:top w:val="nil"/>
          <w:left w:val="nil"/>
          <w:bottom w:val="nil"/>
          <w:right w:val="nil"/>
          <w:between w:val="nil"/>
        </w:pBdr>
        <w:suppressAutoHyphens w:val="0"/>
        <w:spacing w:line="276" w:lineRule="auto"/>
        <w:ind w:left="567" w:hanging="567"/>
        <w:contextualSpacing/>
        <w:jc w:val="both"/>
        <w:rPr>
          <w:rFonts w:eastAsia="Arial"/>
          <w:lang w:val="es-CO" w:eastAsia="en-US"/>
        </w:rPr>
      </w:pPr>
      <w:r w:rsidRPr="00894EC9">
        <w:rPr>
          <w:rFonts w:eastAsia="Arial"/>
          <w:lang w:val="es-CO" w:eastAsia="en-US"/>
        </w:rPr>
        <w:t>Ser miembros de una ODV plenamente constituida, para lo cual deberán sustentar su objeto social con copia de los estatutos de su organización, debidamente protocolizados ante la Cámara de Comercio del lugar donde se postula. El objeto social de las ODV deberá contemplar la defensa de los derechos de las víctimas del conflicto armado, su trabajo con este grupo poblacional o con temas relacionados con posconflicto, paz y</w:t>
      </w:r>
      <w:r w:rsidR="00DE2264" w:rsidRPr="00894EC9">
        <w:rPr>
          <w:rFonts w:eastAsia="Arial"/>
          <w:lang w:val="es-CO" w:eastAsia="en-US"/>
        </w:rPr>
        <w:t>/</w:t>
      </w:r>
      <w:r w:rsidRPr="00894EC9">
        <w:rPr>
          <w:rFonts w:eastAsia="Arial"/>
          <w:lang w:val="es-CO" w:eastAsia="en-US"/>
        </w:rPr>
        <w:t xml:space="preserve">o reconciliación. </w:t>
      </w:r>
    </w:p>
    <w:p w14:paraId="4AC6ABF6" w14:textId="77777777" w:rsidR="00EC5251" w:rsidRPr="00894EC9" w:rsidRDefault="00EC5251" w:rsidP="00007A21">
      <w:pPr>
        <w:pBdr>
          <w:top w:val="nil"/>
          <w:left w:val="nil"/>
          <w:bottom w:val="nil"/>
          <w:right w:val="nil"/>
          <w:between w:val="nil"/>
        </w:pBdr>
        <w:suppressAutoHyphens w:val="0"/>
        <w:spacing w:line="276" w:lineRule="auto"/>
        <w:ind w:left="567"/>
        <w:contextualSpacing/>
        <w:jc w:val="both"/>
        <w:rPr>
          <w:rFonts w:eastAsia="Arial"/>
          <w:lang w:val="es-CO" w:eastAsia="en-US"/>
        </w:rPr>
      </w:pPr>
    </w:p>
    <w:p w14:paraId="42BFD3A9" w14:textId="10F4BC14" w:rsidR="00A30106" w:rsidRPr="00894EC9" w:rsidRDefault="00A30106" w:rsidP="00007A21">
      <w:pPr>
        <w:numPr>
          <w:ilvl w:val="0"/>
          <w:numId w:val="21"/>
        </w:numPr>
        <w:pBdr>
          <w:top w:val="nil"/>
          <w:left w:val="nil"/>
          <w:bottom w:val="nil"/>
          <w:right w:val="nil"/>
          <w:between w:val="nil"/>
        </w:pBdr>
        <w:suppressAutoHyphens w:val="0"/>
        <w:spacing w:line="276" w:lineRule="auto"/>
        <w:ind w:left="567" w:hanging="567"/>
        <w:contextualSpacing/>
        <w:jc w:val="both"/>
        <w:rPr>
          <w:rFonts w:eastAsia="Arial"/>
          <w:lang w:val="es-CO" w:eastAsia="en-US"/>
        </w:rPr>
      </w:pPr>
      <w:r w:rsidRPr="00894EC9">
        <w:rPr>
          <w:rFonts w:eastAsia="Arial"/>
          <w:lang w:val="es-CO" w:eastAsia="en-US"/>
        </w:rPr>
        <w:t>Inscribirse previamente ante las personerías locales</w:t>
      </w:r>
      <w:r w:rsidR="00A32CE9" w:rsidRPr="00894EC9">
        <w:rPr>
          <w:rFonts w:eastAsia="Arial"/>
          <w:lang w:val="es-CO" w:eastAsia="en-US"/>
        </w:rPr>
        <w:t>, según lo establecido en el presente Protocolo.</w:t>
      </w:r>
    </w:p>
    <w:p w14:paraId="5427C552" w14:textId="77777777" w:rsidR="00EC5251" w:rsidRPr="00894EC9" w:rsidRDefault="00EC5251" w:rsidP="00007A21">
      <w:pPr>
        <w:pBdr>
          <w:top w:val="nil"/>
          <w:left w:val="nil"/>
          <w:bottom w:val="nil"/>
          <w:right w:val="nil"/>
          <w:between w:val="nil"/>
        </w:pBdr>
        <w:suppressAutoHyphens w:val="0"/>
        <w:spacing w:line="276" w:lineRule="auto"/>
        <w:contextualSpacing/>
        <w:jc w:val="both"/>
        <w:rPr>
          <w:rFonts w:eastAsia="Arial"/>
          <w:lang w:val="es-CO" w:eastAsia="en-US"/>
        </w:rPr>
      </w:pPr>
    </w:p>
    <w:p w14:paraId="14C9CD35" w14:textId="46578F41" w:rsidR="00A30106" w:rsidRPr="00894EC9" w:rsidRDefault="00A30106" w:rsidP="00007A21">
      <w:pPr>
        <w:numPr>
          <w:ilvl w:val="0"/>
          <w:numId w:val="21"/>
        </w:numPr>
        <w:pBdr>
          <w:top w:val="nil"/>
          <w:left w:val="nil"/>
          <w:bottom w:val="nil"/>
          <w:right w:val="nil"/>
          <w:between w:val="nil"/>
        </w:pBdr>
        <w:suppressAutoHyphens w:val="0"/>
        <w:spacing w:line="276" w:lineRule="auto"/>
        <w:ind w:left="567" w:hanging="567"/>
        <w:contextualSpacing/>
        <w:jc w:val="both"/>
        <w:rPr>
          <w:rFonts w:eastAsia="Arial"/>
          <w:lang w:val="es-CO" w:eastAsia="en-US"/>
        </w:rPr>
      </w:pPr>
      <w:r w:rsidRPr="00894EC9">
        <w:rPr>
          <w:rFonts w:eastAsia="Arial"/>
          <w:lang w:val="es-CO" w:eastAsia="en-US"/>
        </w:rPr>
        <w:t xml:space="preserve">Las personas que deleguen las ODV a las mesas locales de participación deberán certificar su vinculación con la respectiva organización mediante oficio de delegación </w:t>
      </w:r>
      <w:r w:rsidR="00936EF9" w:rsidRPr="00894EC9">
        <w:rPr>
          <w:lang w:val="es-CO"/>
        </w:rPr>
        <w:t xml:space="preserve">presente </w:t>
      </w:r>
      <w:r w:rsidRPr="00894EC9">
        <w:rPr>
          <w:rFonts w:eastAsia="Arial"/>
          <w:lang w:val="es-CO" w:eastAsia="en-US"/>
        </w:rPr>
        <w:t>debidamente suscrito por el representante legal</w:t>
      </w:r>
      <w:r w:rsidR="00D019A5" w:rsidRPr="00894EC9">
        <w:rPr>
          <w:rFonts w:eastAsia="Arial"/>
          <w:lang w:val="es-CO" w:eastAsia="en-US"/>
        </w:rPr>
        <w:t xml:space="preserve"> y en todo caso</w:t>
      </w:r>
      <w:r w:rsidR="00A03385" w:rsidRPr="00894EC9">
        <w:rPr>
          <w:rFonts w:eastAsia="Arial"/>
          <w:lang w:val="es-CO" w:eastAsia="en-US"/>
        </w:rPr>
        <w:t>,</w:t>
      </w:r>
      <w:r w:rsidR="00D019A5" w:rsidRPr="00894EC9">
        <w:rPr>
          <w:rFonts w:eastAsia="Arial"/>
          <w:lang w:val="es-CO" w:eastAsia="en-US"/>
        </w:rPr>
        <w:t xml:space="preserve"> las organizaciones serán responsables ante las actuaciones de sus delegados</w:t>
      </w:r>
      <w:r w:rsidR="00972405" w:rsidRPr="00894EC9">
        <w:rPr>
          <w:rFonts w:eastAsia="Arial"/>
          <w:lang w:val="es-CO" w:eastAsia="en-US"/>
        </w:rPr>
        <w:t>.</w:t>
      </w:r>
    </w:p>
    <w:p w14:paraId="1CD22BBE" w14:textId="078FCA4A" w:rsidR="00D81E68" w:rsidRDefault="00D81E68" w:rsidP="00007A21">
      <w:pPr>
        <w:pBdr>
          <w:top w:val="nil"/>
          <w:left w:val="nil"/>
          <w:bottom w:val="nil"/>
          <w:right w:val="nil"/>
          <w:between w:val="nil"/>
        </w:pBdr>
        <w:tabs>
          <w:tab w:val="left" w:pos="6675"/>
        </w:tabs>
        <w:suppressAutoHyphens w:val="0"/>
        <w:spacing w:line="276" w:lineRule="auto"/>
        <w:jc w:val="both"/>
        <w:rPr>
          <w:rFonts w:eastAsia="Arial"/>
          <w:b/>
          <w:lang w:val="es-CO" w:eastAsia="en-US"/>
        </w:rPr>
      </w:pPr>
      <w:r w:rsidRPr="00894EC9">
        <w:rPr>
          <w:rFonts w:eastAsia="Arial"/>
          <w:b/>
          <w:lang w:val="es-CO" w:eastAsia="en-US"/>
        </w:rPr>
        <w:tab/>
      </w:r>
    </w:p>
    <w:p w14:paraId="19AA039B" w14:textId="6C728122" w:rsidR="0060207A" w:rsidRPr="00894EC9" w:rsidRDefault="0060207A" w:rsidP="003C3EBC">
      <w:pPr>
        <w:pBdr>
          <w:top w:val="nil"/>
          <w:left w:val="nil"/>
          <w:bottom w:val="nil"/>
          <w:right w:val="nil"/>
          <w:between w:val="nil"/>
        </w:pBdr>
        <w:tabs>
          <w:tab w:val="left" w:pos="5568"/>
        </w:tabs>
        <w:suppressAutoHyphens w:val="0"/>
        <w:spacing w:line="276" w:lineRule="auto"/>
        <w:jc w:val="both"/>
        <w:rPr>
          <w:rFonts w:eastAsia="Arial"/>
          <w:b/>
          <w:lang w:val="es-CO" w:eastAsia="en-US"/>
        </w:rPr>
      </w:pPr>
    </w:p>
    <w:p w14:paraId="45E4E86C" w14:textId="716B5FC3" w:rsidR="00AB0F4D" w:rsidRDefault="00A30106" w:rsidP="00CF4359">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CAPÍTULO III</w:t>
      </w:r>
    </w:p>
    <w:p w14:paraId="3F45AA0F" w14:textId="77777777" w:rsidR="0096791B" w:rsidRPr="00894EC9" w:rsidRDefault="0096791B" w:rsidP="00CF4359">
      <w:pPr>
        <w:pBdr>
          <w:top w:val="nil"/>
          <w:left w:val="nil"/>
          <w:bottom w:val="nil"/>
          <w:right w:val="nil"/>
          <w:between w:val="nil"/>
        </w:pBdr>
        <w:suppressAutoHyphens w:val="0"/>
        <w:spacing w:line="276" w:lineRule="auto"/>
        <w:jc w:val="center"/>
        <w:rPr>
          <w:rFonts w:eastAsia="Arial"/>
          <w:b/>
          <w:lang w:val="es-CO" w:eastAsia="en-US"/>
        </w:rPr>
      </w:pPr>
    </w:p>
    <w:p w14:paraId="79B54D40" w14:textId="22CDE582" w:rsidR="00A30106" w:rsidRDefault="00A30106" w:rsidP="00007A21">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Mesa Distrital de Participación Efectiva de las Víctimas</w:t>
      </w:r>
    </w:p>
    <w:p w14:paraId="4FEA7A87" w14:textId="77777777" w:rsidR="0096791B" w:rsidRPr="00894EC9" w:rsidRDefault="0096791B" w:rsidP="00007A21">
      <w:pPr>
        <w:pBdr>
          <w:top w:val="nil"/>
          <w:left w:val="nil"/>
          <w:bottom w:val="nil"/>
          <w:right w:val="nil"/>
          <w:between w:val="nil"/>
        </w:pBdr>
        <w:suppressAutoHyphens w:val="0"/>
        <w:spacing w:line="276" w:lineRule="auto"/>
        <w:jc w:val="center"/>
        <w:rPr>
          <w:rFonts w:eastAsia="Arial"/>
          <w:b/>
          <w:lang w:val="es-CO" w:eastAsia="en-US"/>
        </w:rPr>
      </w:pPr>
    </w:p>
    <w:p w14:paraId="26322372" w14:textId="77777777" w:rsidR="004A5B6A" w:rsidRPr="00894EC9" w:rsidRDefault="00A30106" w:rsidP="004A5B6A">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38.</w:t>
      </w:r>
      <w:r w:rsidR="005E6DB6" w:rsidRPr="00894EC9">
        <w:rPr>
          <w:rFonts w:eastAsia="Arial"/>
          <w:b/>
          <w:lang w:val="es-CO" w:eastAsia="en-US"/>
        </w:rPr>
        <w:t>-</w:t>
      </w:r>
      <w:r w:rsidR="004A5B6A" w:rsidRPr="00894EC9">
        <w:rPr>
          <w:rFonts w:eastAsia="Arial"/>
          <w:b/>
          <w:lang w:val="es-CO" w:eastAsia="en-US"/>
        </w:rPr>
        <w:t>Convoca</w:t>
      </w:r>
      <w:r w:rsidR="00051025" w:rsidRPr="00894EC9">
        <w:rPr>
          <w:rFonts w:eastAsia="Arial"/>
          <w:b/>
          <w:lang w:val="es-CO" w:eastAsia="en-US"/>
        </w:rPr>
        <w:t>toria.</w:t>
      </w:r>
      <w:r w:rsidR="004A5B6A" w:rsidRPr="00894EC9">
        <w:rPr>
          <w:rFonts w:eastAsia="Arial"/>
          <w:lang w:val="es-CO" w:eastAsia="en-US"/>
        </w:rPr>
        <w:t xml:space="preserve"> La Personería de Bogotá D.C., en calidad de secretaría técnica de la Mesa Distrital, realizará la convocatoria con el apoyo de la Alta Consejería para los Derechos de las Víctimas, la Paz y la Reconciliación o quien haga sus veces, y de la Unidad para la Atención y Reparación Integral a las Victimas o quien haga sus veces.</w:t>
      </w:r>
    </w:p>
    <w:p w14:paraId="6C868E80" w14:textId="77777777" w:rsidR="004A5B6A" w:rsidRPr="00894EC9" w:rsidRDefault="004A5B6A" w:rsidP="004A5B6A">
      <w:pPr>
        <w:pBdr>
          <w:top w:val="nil"/>
          <w:left w:val="nil"/>
          <w:bottom w:val="nil"/>
          <w:right w:val="nil"/>
          <w:between w:val="nil"/>
        </w:pBdr>
        <w:suppressAutoHyphens w:val="0"/>
        <w:spacing w:line="276" w:lineRule="auto"/>
        <w:jc w:val="both"/>
        <w:rPr>
          <w:rFonts w:eastAsia="Arial"/>
          <w:lang w:val="es-CO" w:eastAsia="en-US"/>
        </w:rPr>
      </w:pPr>
    </w:p>
    <w:p w14:paraId="0115A649" w14:textId="17E00483" w:rsidR="004A5B6A" w:rsidRPr="00894EC9" w:rsidRDefault="004A5B6A" w:rsidP="004A5B6A">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 xml:space="preserve">La convocatoria a la elección deberá hacerse por lo menos ocho (8) días antes de la realización de la elección, anexando la agenda a desarrollar y se surtirá con los delegados/as </w:t>
      </w:r>
      <w:r w:rsidR="003768CD" w:rsidRPr="00894EC9">
        <w:rPr>
          <w:rFonts w:eastAsia="Arial"/>
          <w:lang w:val="es-CO" w:eastAsia="en-US"/>
        </w:rPr>
        <w:t>designado</w:t>
      </w:r>
      <w:r w:rsidRPr="00894EC9">
        <w:rPr>
          <w:rFonts w:eastAsia="Arial"/>
          <w:lang w:val="es-CO" w:eastAsia="en-US"/>
        </w:rPr>
        <w:t xml:space="preserve"> por cada una de las mesas locales por hecho victimizante, enfoque diferencial y representantes de las</w:t>
      </w:r>
      <w:r w:rsidR="003768CD" w:rsidRPr="00894EC9">
        <w:rPr>
          <w:rFonts w:eastAsia="Arial"/>
          <w:lang w:val="es-CO" w:eastAsia="en-US"/>
        </w:rPr>
        <w:t xml:space="preserve"> </w:t>
      </w:r>
      <w:r w:rsidRPr="00894EC9">
        <w:rPr>
          <w:rFonts w:eastAsia="Arial"/>
          <w:lang w:val="es-CO" w:eastAsia="en-US"/>
        </w:rPr>
        <w:t>ODV.</w:t>
      </w:r>
    </w:p>
    <w:p w14:paraId="3698F3A5" w14:textId="77777777" w:rsidR="004A5B6A" w:rsidRPr="00894EC9" w:rsidRDefault="004A5B6A" w:rsidP="004A5B6A">
      <w:pPr>
        <w:pBdr>
          <w:top w:val="nil"/>
          <w:left w:val="nil"/>
          <w:bottom w:val="nil"/>
          <w:right w:val="nil"/>
          <w:between w:val="nil"/>
        </w:pBdr>
        <w:suppressAutoHyphens w:val="0"/>
        <w:spacing w:line="276" w:lineRule="auto"/>
        <w:jc w:val="both"/>
        <w:rPr>
          <w:rFonts w:eastAsia="Arial"/>
          <w:lang w:val="es-CO" w:eastAsia="en-US"/>
        </w:rPr>
      </w:pPr>
    </w:p>
    <w:p w14:paraId="24C7D277" w14:textId="136CB592" w:rsidR="00051025" w:rsidRPr="00894EC9" w:rsidRDefault="00051025" w:rsidP="00051025">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39. – Elección.</w:t>
      </w:r>
      <w:r w:rsidR="003768CD" w:rsidRPr="00894EC9">
        <w:rPr>
          <w:rFonts w:eastAsia="Arial"/>
          <w:b/>
          <w:lang w:val="es-CO" w:eastAsia="en-US"/>
        </w:rPr>
        <w:t xml:space="preserve"> </w:t>
      </w:r>
      <w:r w:rsidRPr="00894EC9">
        <w:rPr>
          <w:rFonts w:eastAsia="Arial"/>
          <w:lang w:val="es-CO" w:eastAsia="en-US"/>
        </w:rPr>
        <w:t>La elección</w:t>
      </w:r>
      <w:r w:rsidR="00E8126C" w:rsidRPr="00894EC9">
        <w:rPr>
          <w:rFonts w:eastAsia="Arial"/>
          <w:lang w:val="es-CO" w:eastAsia="en-US"/>
        </w:rPr>
        <w:t xml:space="preserve"> de los miembros de la Mesa Distrital de Participación Efectiva de las Víctimas</w:t>
      </w:r>
      <w:r w:rsidRPr="00894EC9">
        <w:rPr>
          <w:rFonts w:eastAsia="Arial"/>
          <w:lang w:val="es-CO" w:eastAsia="en-US"/>
        </w:rPr>
        <w:t xml:space="preserve"> se hará por votación de l</w:t>
      </w:r>
      <w:r w:rsidR="00516DB5" w:rsidRPr="00894EC9">
        <w:rPr>
          <w:rFonts w:eastAsia="Arial"/>
          <w:lang w:val="es-CO" w:eastAsia="en-US"/>
        </w:rPr>
        <w:t>o</w:t>
      </w:r>
      <w:r w:rsidRPr="00894EC9">
        <w:rPr>
          <w:rFonts w:eastAsia="Arial"/>
          <w:lang w:val="es-CO" w:eastAsia="en-US"/>
        </w:rPr>
        <w:t>s delegados y delegadas por hecho victimizante y enfoque diferencial, elegidos y elegidas en las MLPEV, quienes votarán por cada uno de los cupos a proveer por hecho victimizante y enfoque diferencial, salvo lo consagrado en el artículo 4</w:t>
      </w:r>
      <w:r w:rsidR="00AB627B" w:rsidRPr="00894EC9">
        <w:rPr>
          <w:rFonts w:eastAsia="Arial"/>
          <w:lang w:val="es-CO" w:eastAsia="en-US"/>
        </w:rPr>
        <w:t>6</w:t>
      </w:r>
      <w:r w:rsidRPr="00894EC9">
        <w:rPr>
          <w:rFonts w:eastAsia="Arial"/>
          <w:lang w:val="es-CO" w:eastAsia="en-US"/>
        </w:rPr>
        <w:t xml:space="preserve"> del presente decreto.</w:t>
      </w:r>
    </w:p>
    <w:p w14:paraId="20E1F626" w14:textId="77777777" w:rsidR="00DE7AF8" w:rsidRPr="00894EC9" w:rsidRDefault="00DE7AF8" w:rsidP="00DE7AF8">
      <w:pPr>
        <w:pBdr>
          <w:top w:val="nil"/>
          <w:left w:val="nil"/>
          <w:bottom w:val="nil"/>
          <w:right w:val="nil"/>
          <w:between w:val="nil"/>
        </w:pBdr>
        <w:suppressAutoHyphens w:val="0"/>
        <w:spacing w:line="276" w:lineRule="auto"/>
        <w:jc w:val="both"/>
        <w:rPr>
          <w:rFonts w:eastAsia="Arial"/>
          <w:lang w:val="es-CO" w:eastAsia="en-US"/>
        </w:rPr>
      </w:pPr>
    </w:p>
    <w:p w14:paraId="17ACDE42" w14:textId="05989579" w:rsidR="00DE7AF8" w:rsidRPr="00894EC9" w:rsidRDefault="00DE7AF8" w:rsidP="00DE7AF8">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Parágrafo</w:t>
      </w:r>
      <w:r w:rsidR="0079490E" w:rsidRPr="00894EC9">
        <w:rPr>
          <w:rFonts w:eastAsia="Arial"/>
          <w:b/>
          <w:lang w:val="es-CO" w:eastAsia="en-US"/>
        </w:rPr>
        <w:t xml:space="preserve"> 1</w:t>
      </w:r>
      <w:r w:rsidRPr="00894EC9">
        <w:rPr>
          <w:rFonts w:eastAsia="Arial"/>
          <w:b/>
          <w:lang w:val="es-CO" w:eastAsia="en-US"/>
        </w:rPr>
        <w:t>.</w:t>
      </w:r>
      <w:r w:rsidR="00936EF9" w:rsidRPr="00894EC9">
        <w:rPr>
          <w:rFonts w:eastAsia="Arial"/>
          <w:b/>
          <w:lang w:val="es-CO" w:eastAsia="en-US"/>
        </w:rPr>
        <w:t xml:space="preserve"> </w:t>
      </w:r>
      <w:r w:rsidRPr="00894EC9">
        <w:rPr>
          <w:rFonts w:eastAsia="Arial"/>
          <w:lang w:val="es-CO" w:eastAsia="en-US"/>
        </w:rPr>
        <w:t xml:space="preserve">Las ODV tendrán cuatro (4) representantes para cumplir una función de acompañamiento técnico y político, con voz, pero sin voto, quienes serán elegidos por votación de la totalidad de los delegados/as de las OV postulados por las </w:t>
      </w:r>
      <w:r w:rsidR="0079490E" w:rsidRPr="00894EC9">
        <w:rPr>
          <w:rFonts w:eastAsia="Arial"/>
          <w:lang w:val="es-CO" w:eastAsia="en-US"/>
        </w:rPr>
        <w:t>MLPEV</w:t>
      </w:r>
      <w:r w:rsidRPr="00894EC9">
        <w:rPr>
          <w:rFonts w:eastAsia="Arial"/>
          <w:lang w:val="es-CO" w:eastAsia="en-US"/>
        </w:rPr>
        <w:t xml:space="preserve"> y</w:t>
      </w:r>
      <w:r w:rsidR="0079490E" w:rsidRPr="00894EC9">
        <w:rPr>
          <w:rFonts w:eastAsia="Arial"/>
          <w:lang w:val="es-CO" w:eastAsia="en-US"/>
        </w:rPr>
        <w:t xml:space="preserve"> delgados/as de las </w:t>
      </w:r>
      <w:r w:rsidR="007671C7" w:rsidRPr="00894EC9">
        <w:rPr>
          <w:rFonts w:eastAsia="Arial"/>
          <w:lang w:val="es-CO" w:eastAsia="en-US"/>
        </w:rPr>
        <w:t xml:space="preserve">Mesas de Enfoque </w:t>
      </w:r>
      <w:r w:rsidR="0079490E" w:rsidRPr="00894EC9">
        <w:rPr>
          <w:rFonts w:eastAsia="Arial"/>
          <w:lang w:val="es-CO" w:eastAsia="en-US"/>
        </w:rPr>
        <w:t>D</w:t>
      </w:r>
      <w:r w:rsidRPr="00894EC9">
        <w:rPr>
          <w:rFonts w:eastAsia="Arial"/>
          <w:lang w:val="es-CO" w:eastAsia="en-US"/>
        </w:rPr>
        <w:t>iferencial.</w:t>
      </w:r>
    </w:p>
    <w:p w14:paraId="49AB0498" w14:textId="77777777" w:rsidR="00DC1FEE" w:rsidRPr="00894EC9" w:rsidRDefault="00DC1FEE" w:rsidP="00DE7AF8">
      <w:pPr>
        <w:pBdr>
          <w:top w:val="nil"/>
          <w:left w:val="nil"/>
          <w:bottom w:val="nil"/>
          <w:right w:val="nil"/>
          <w:between w:val="nil"/>
        </w:pBdr>
        <w:suppressAutoHyphens w:val="0"/>
        <w:spacing w:line="276" w:lineRule="auto"/>
        <w:jc w:val="both"/>
        <w:rPr>
          <w:rFonts w:eastAsia="Arial"/>
          <w:lang w:val="es-CO" w:eastAsia="en-US"/>
        </w:rPr>
      </w:pPr>
    </w:p>
    <w:p w14:paraId="2662F10C" w14:textId="77777777" w:rsidR="00DE7AF8" w:rsidRPr="00894EC9" w:rsidRDefault="00DE7AF8" w:rsidP="00DE7AF8">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Parágrafo</w:t>
      </w:r>
      <w:r w:rsidR="0079490E" w:rsidRPr="00894EC9">
        <w:rPr>
          <w:rFonts w:eastAsia="Arial"/>
          <w:b/>
          <w:lang w:val="es-CO" w:eastAsia="en-US"/>
        </w:rPr>
        <w:t xml:space="preserve"> 2</w:t>
      </w:r>
      <w:r w:rsidRPr="00894EC9">
        <w:rPr>
          <w:rFonts w:eastAsia="Arial"/>
          <w:b/>
          <w:lang w:val="es-CO" w:eastAsia="en-US"/>
        </w:rPr>
        <w:t>.</w:t>
      </w:r>
      <w:r w:rsidRPr="00894EC9">
        <w:rPr>
          <w:rFonts w:eastAsia="Arial"/>
          <w:lang w:val="es-CO" w:eastAsia="en-US"/>
        </w:rPr>
        <w:t xml:space="preserve"> Las OV no podrán inscribirse directamente ante la Personería de Bogotá D.C. para ser parte de la Mesa Distrital, teniendo en cuenta que la composición de dicha Mesa se hará de delegaciones provenientes de las mesas locales.</w:t>
      </w:r>
    </w:p>
    <w:p w14:paraId="3CC61501" w14:textId="77777777" w:rsidR="006E0BDC" w:rsidRPr="00894EC9" w:rsidRDefault="006E0BDC" w:rsidP="004A5B6A">
      <w:pPr>
        <w:pBdr>
          <w:top w:val="nil"/>
          <w:left w:val="nil"/>
          <w:bottom w:val="nil"/>
          <w:right w:val="nil"/>
          <w:between w:val="nil"/>
        </w:pBdr>
        <w:suppressAutoHyphens w:val="0"/>
        <w:spacing w:line="276" w:lineRule="auto"/>
        <w:jc w:val="both"/>
        <w:rPr>
          <w:rFonts w:eastAsia="Arial"/>
          <w:b/>
          <w:lang w:val="es-CO" w:eastAsia="en-US"/>
        </w:rPr>
      </w:pPr>
    </w:p>
    <w:p w14:paraId="16209152" w14:textId="77777777" w:rsidR="004A5B6A" w:rsidRPr="00894EC9" w:rsidRDefault="004A5B6A" w:rsidP="004A5B6A">
      <w:pPr>
        <w:pBdr>
          <w:top w:val="nil"/>
          <w:left w:val="nil"/>
          <w:bottom w:val="nil"/>
          <w:right w:val="nil"/>
          <w:between w:val="nil"/>
        </w:pBdr>
        <w:suppressAutoHyphens w:val="0"/>
        <w:spacing w:line="276" w:lineRule="auto"/>
        <w:jc w:val="both"/>
        <w:rPr>
          <w:rFonts w:eastAsia="Arial"/>
          <w:b/>
          <w:lang w:val="es-CO" w:eastAsia="en-US"/>
        </w:rPr>
      </w:pPr>
      <w:r w:rsidRPr="00894EC9">
        <w:rPr>
          <w:rFonts w:eastAsia="Arial"/>
          <w:b/>
          <w:lang w:val="es-CO" w:eastAsia="en-US"/>
        </w:rPr>
        <w:t>Parágrafo</w:t>
      </w:r>
      <w:r w:rsidR="0079490E" w:rsidRPr="00894EC9">
        <w:rPr>
          <w:rFonts w:eastAsia="Arial"/>
          <w:b/>
          <w:lang w:val="es-CO" w:eastAsia="en-US"/>
        </w:rPr>
        <w:t xml:space="preserve"> 3</w:t>
      </w:r>
      <w:r w:rsidRPr="00894EC9">
        <w:rPr>
          <w:rFonts w:eastAsia="Arial"/>
          <w:b/>
          <w:lang w:val="es-CO" w:eastAsia="en-US"/>
        </w:rPr>
        <w:t xml:space="preserve">. </w:t>
      </w:r>
      <w:r w:rsidR="00051025" w:rsidRPr="00894EC9">
        <w:rPr>
          <w:rFonts w:eastAsia="Arial"/>
          <w:lang w:val="es-CO" w:eastAsia="en-US"/>
        </w:rPr>
        <w:t>La secretaría técnica de la Mesa Distrital tendrá un plazo de cinco (5) días hábiles para enviar el acta de elección e instalación, debidamente suscrita, a la Alta Consejería para los Derechos de las Víctimas, la Paz y la Reconciliación y a la Unidad para la Atención y Reparación Integral a las Víctimas o quien haga sus veces.</w:t>
      </w:r>
    </w:p>
    <w:p w14:paraId="7A73B4FA"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43F2D1E2" w14:textId="77777777" w:rsidR="0079490E" w:rsidRPr="00894EC9" w:rsidRDefault="00A30106" w:rsidP="0079490E">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w:t>
      </w:r>
      <w:r w:rsidR="00051025" w:rsidRPr="00894EC9">
        <w:rPr>
          <w:rFonts w:eastAsia="Arial"/>
          <w:b/>
          <w:lang w:val="es-CO" w:eastAsia="en-US"/>
        </w:rPr>
        <w:t>40</w:t>
      </w:r>
      <w:r w:rsidRPr="00894EC9">
        <w:rPr>
          <w:rFonts w:eastAsia="Arial"/>
          <w:b/>
          <w:lang w:val="es-CO" w:eastAsia="en-US"/>
        </w:rPr>
        <w:t>.</w:t>
      </w:r>
      <w:r w:rsidR="005E6DB6" w:rsidRPr="00894EC9">
        <w:rPr>
          <w:rFonts w:eastAsia="Arial"/>
          <w:b/>
          <w:lang w:val="es-CO" w:eastAsia="en-US"/>
        </w:rPr>
        <w:t>-</w:t>
      </w:r>
      <w:r w:rsidR="00F7345E" w:rsidRPr="00894EC9">
        <w:rPr>
          <w:rFonts w:eastAsia="Arial"/>
          <w:b/>
          <w:lang w:val="es-CO" w:eastAsia="en-US"/>
        </w:rPr>
        <w:t>D</w:t>
      </w:r>
      <w:r w:rsidR="0079490E" w:rsidRPr="00894EC9">
        <w:rPr>
          <w:rFonts w:eastAsia="Arial"/>
          <w:b/>
          <w:lang w:val="es-CO" w:eastAsia="en-US"/>
        </w:rPr>
        <w:t xml:space="preserve">elegados/as </w:t>
      </w:r>
      <w:r w:rsidR="00F7345E" w:rsidRPr="00894EC9">
        <w:rPr>
          <w:rFonts w:eastAsia="Arial"/>
          <w:b/>
          <w:lang w:val="es-CO" w:eastAsia="en-US"/>
        </w:rPr>
        <w:t xml:space="preserve">a la </w:t>
      </w:r>
      <w:r w:rsidR="0079490E" w:rsidRPr="00894EC9">
        <w:rPr>
          <w:rFonts w:eastAsia="Arial"/>
          <w:b/>
          <w:lang w:val="es-CO" w:eastAsia="en-US"/>
        </w:rPr>
        <w:t>Mesa Nacional.</w:t>
      </w:r>
      <w:r w:rsidR="003768CD" w:rsidRPr="00894EC9">
        <w:rPr>
          <w:rFonts w:eastAsia="Arial"/>
          <w:b/>
          <w:lang w:val="es-CO" w:eastAsia="en-US"/>
        </w:rPr>
        <w:t xml:space="preserve"> </w:t>
      </w:r>
      <w:r w:rsidR="00F7345E" w:rsidRPr="00894EC9">
        <w:rPr>
          <w:rFonts w:eastAsia="Arial"/>
          <w:lang w:val="es-CO" w:eastAsia="en-US"/>
        </w:rPr>
        <w:t>En la elección de los delegados de la Mesa Distrital para la Mesa Nacional s</w:t>
      </w:r>
      <w:r w:rsidR="0079490E" w:rsidRPr="00894EC9">
        <w:rPr>
          <w:rFonts w:eastAsia="Arial"/>
          <w:lang w:val="es-CO" w:eastAsia="en-US"/>
        </w:rPr>
        <w:t>ólo se escogerá un (1) representante por cada uno de los hechos victimizantes y por cada uno de los enfoques diferenciales. La elección se hará por consenso entre los miembros de la mesa. De no llegar a un acuerdo, se optará por votación de mayoría simple y en caso de empate, se hará por sorteo.</w:t>
      </w:r>
    </w:p>
    <w:p w14:paraId="556A96B4" w14:textId="77777777" w:rsidR="0079490E" w:rsidRPr="00894EC9" w:rsidRDefault="0079490E" w:rsidP="0079490E">
      <w:pPr>
        <w:pBdr>
          <w:top w:val="nil"/>
          <w:left w:val="nil"/>
          <w:bottom w:val="nil"/>
          <w:right w:val="nil"/>
          <w:between w:val="nil"/>
        </w:pBdr>
        <w:suppressAutoHyphens w:val="0"/>
        <w:spacing w:line="276" w:lineRule="auto"/>
        <w:jc w:val="both"/>
        <w:rPr>
          <w:rFonts w:eastAsia="Arial"/>
          <w:lang w:val="es-CO" w:eastAsia="en-US"/>
        </w:rPr>
      </w:pPr>
    </w:p>
    <w:p w14:paraId="75245BCB" w14:textId="77777777" w:rsidR="0079490E" w:rsidRPr="00894EC9" w:rsidRDefault="0079490E" w:rsidP="0079490E">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Parágrafo.</w:t>
      </w:r>
      <w:r w:rsidR="003768CD" w:rsidRPr="00894EC9">
        <w:rPr>
          <w:rFonts w:eastAsia="Arial"/>
          <w:b/>
          <w:lang w:val="es-CO" w:eastAsia="en-US"/>
        </w:rPr>
        <w:t xml:space="preserve"> </w:t>
      </w:r>
      <w:r w:rsidRPr="00894EC9">
        <w:rPr>
          <w:rFonts w:eastAsia="Arial"/>
          <w:lang w:val="es-CO" w:eastAsia="en-US"/>
        </w:rPr>
        <w:t xml:space="preserve">Las ODV elegidas como acompañantes de la Mesa Distrital no participarán en la elección de los representantes a la Mesa Nacional. Estas se inscribirán directamente en la Mesa de Participación Efectiva Nacional, de acuerdo con el procedimiento que allí se establezca. </w:t>
      </w:r>
    </w:p>
    <w:p w14:paraId="0EE263E0" w14:textId="77777777" w:rsidR="0079490E" w:rsidRPr="00894EC9" w:rsidRDefault="0079490E" w:rsidP="00007A21">
      <w:pPr>
        <w:pBdr>
          <w:top w:val="nil"/>
          <w:left w:val="nil"/>
          <w:bottom w:val="nil"/>
          <w:right w:val="nil"/>
          <w:between w:val="nil"/>
        </w:pBdr>
        <w:suppressAutoHyphens w:val="0"/>
        <w:spacing w:line="276" w:lineRule="auto"/>
        <w:jc w:val="both"/>
        <w:rPr>
          <w:rFonts w:eastAsia="Arial"/>
          <w:b/>
          <w:lang w:val="es-CO" w:eastAsia="en-US"/>
        </w:rPr>
      </w:pPr>
    </w:p>
    <w:p w14:paraId="1E1E35DC" w14:textId="0C3EECA6" w:rsidR="00A30106" w:rsidRPr="00894EC9" w:rsidRDefault="0079490E"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41. -</w:t>
      </w:r>
      <w:r w:rsidR="00A30106" w:rsidRPr="00894EC9">
        <w:rPr>
          <w:rFonts w:eastAsia="Arial"/>
          <w:b/>
          <w:lang w:val="es-CO" w:eastAsia="en-US"/>
        </w:rPr>
        <w:t>Período</w:t>
      </w:r>
      <w:r w:rsidR="00A30106" w:rsidRPr="00894EC9">
        <w:rPr>
          <w:rFonts w:eastAsia="Arial"/>
          <w:lang w:val="es-CO" w:eastAsia="en-US"/>
        </w:rPr>
        <w:t>. La elección de la Mesa Distrital deberá realizarse cada dos (2) años, contados a partir de 201</w:t>
      </w:r>
      <w:r w:rsidR="00B71D3E" w:rsidRPr="00894EC9">
        <w:rPr>
          <w:rFonts w:eastAsia="Arial"/>
          <w:lang w:val="es-CO" w:eastAsia="en-US"/>
        </w:rPr>
        <w:t>9</w:t>
      </w:r>
      <w:r w:rsidR="00A30106" w:rsidRPr="00894EC9">
        <w:rPr>
          <w:rFonts w:eastAsia="Arial"/>
          <w:lang w:val="es-CO" w:eastAsia="en-US"/>
        </w:rPr>
        <w:t xml:space="preserve"> y por el tiempo de vigencia de la Ley 1448 de 2011</w:t>
      </w:r>
      <w:r w:rsidR="00851319" w:rsidRPr="00894EC9">
        <w:rPr>
          <w:rFonts w:eastAsia="Arial"/>
          <w:lang w:val="es-CO" w:eastAsia="en-US"/>
        </w:rPr>
        <w:t>, conforme a las fechas que establece el artículo 20D de la Resolución 388 de 2013, modificado por el artículo 1 de la Resolución 677 de 2017 de la UARIV.</w:t>
      </w:r>
    </w:p>
    <w:p w14:paraId="0804F638" w14:textId="77777777" w:rsidR="00A30106" w:rsidRPr="00894EC9" w:rsidRDefault="00A30106" w:rsidP="00007A21">
      <w:pPr>
        <w:pBdr>
          <w:top w:val="nil"/>
          <w:left w:val="nil"/>
          <w:bottom w:val="nil"/>
          <w:right w:val="nil"/>
          <w:between w:val="nil"/>
        </w:pBdr>
        <w:suppressAutoHyphens w:val="0"/>
        <w:spacing w:line="276" w:lineRule="auto"/>
        <w:jc w:val="both"/>
        <w:rPr>
          <w:lang w:val="es-CO" w:eastAsia="en-US"/>
        </w:rPr>
      </w:pPr>
    </w:p>
    <w:p w14:paraId="416665C9"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4</w:t>
      </w:r>
      <w:r w:rsidR="0079490E" w:rsidRPr="00894EC9">
        <w:rPr>
          <w:rFonts w:eastAsia="Arial"/>
          <w:b/>
          <w:lang w:val="es-CO" w:eastAsia="en-US"/>
        </w:rPr>
        <w:t>2</w:t>
      </w:r>
      <w:r w:rsidRPr="00894EC9">
        <w:rPr>
          <w:rFonts w:eastAsia="Arial"/>
          <w:b/>
          <w:lang w:val="es-CO" w:eastAsia="en-US"/>
        </w:rPr>
        <w:t xml:space="preserve">. </w:t>
      </w:r>
      <w:r w:rsidR="005E6DB6" w:rsidRPr="00894EC9">
        <w:rPr>
          <w:rFonts w:eastAsia="Arial"/>
          <w:b/>
          <w:lang w:val="es-CO" w:eastAsia="en-US"/>
        </w:rPr>
        <w:t xml:space="preserve">- </w:t>
      </w:r>
      <w:r w:rsidRPr="00894EC9">
        <w:rPr>
          <w:rFonts w:eastAsia="Arial"/>
          <w:b/>
          <w:lang w:val="es-CO" w:eastAsia="en-US"/>
        </w:rPr>
        <w:t>Composición.</w:t>
      </w:r>
      <w:r w:rsidRPr="00894EC9">
        <w:rPr>
          <w:rFonts w:eastAsia="Arial"/>
          <w:lang w:val="es-CO" w:eastAsia="en-US"/>
        </w:rPr>
        <w:t> La Mesa Distrital estará compuesta de la siguiente manera:</w:t>
      </w:r>
    </w:p>
    <w:p w14:paraId="105BA6A4"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072DF42F" w14:textId="0D8CD1D8" w:rsidR="00F67F52" w:rsidRPr="00894EC9" w:rsidRDefault="00F67F52" w:rsidP="00F67F52">
      <w:pPr>
        <w:numPr>
          <w:ilvl w:val="0"/>
          <w:numId w:val="10"/>
        </w:numPr>
        <w:pBdr>
          <w:top w:val="nil"/>
          <w:left w:val="nil"/>
          <w:bottom w:val="nil"/>
          <w:right w:val="nil"/>
          <w:between w:val="nil"/>
        </w:pBdr>
        <w:suppressAutoHyphens w:val="0"/>
        <w:ind w:left="567" w:hanging="567"/>
        <w:contextualSpacing/>
        <w:jc w:val="both"/>
        <w:rPr>
          <w:rFonts w:eastAsia="Arial"/>
          <w:lang w:val="es-CO" w:eastAsia="en-US"/>
        </w:rPr>
      </w:pPr>
      <w:r w:rsidRPr="00894EC9">
        <w:rPr>
          <w:rFonts w:eastAsia="Arial"/>
          <w:lang w:val="es-CO" w:eastAsia="en-US"/>
        </w:rPr>
        <w:t xml:space="preserve">Dos (2) cupos para representantes </w:t>
      </w:r>
      <w:r w:rsidR="00353E73" w:rsidRPr="00894EC9">
        <w:rPr>
          <w:rFonts w:eastAsia="Arial"/>
          <w:lang w:val="es-CO" w:eastAsia="en-US"/>
        </w:rPr>
        <w:t>por</w:t>
      </w:r>
      <w:r w:rsidRPr="00894EC9">
        <w:rPr>
          <w:rFonts w:eastAsia="Arial"/>
          <w:lang w:val="es-CO" w:eastAsia="en-US"/>
        </w:rPr>
        <w:t xml:space="preserve"> hecho victimizante contra la vida y la libertad (homicidios, masacres, secuestro</w:t>
      </w:r>
      <w:r w:rsidR="00522A2D" w:rsidRPr="00894EC9">
        <w:rPr>
          <w:rFonts w:eastAsia="Arial"/>
          <w:lang w:val="es-CO" w:eastAsia="en-US"/>
        </w:rPr>
        <w:t xml:space="preserve"> y desaparición forzada</w:t>
      </w:r>
      <w:r w:rsidRPr="00894EC9">
        <w:rPr>
          <w:rFonts w:eastAsia="Arial"/>
          <w:lang w:val="es-CO" w:eastAsia="en-US"/>
        </w:rPr>
        <w:t>), de los cuales por lo menos uno (1) tendrá que ser mujer.</w:t>
      </w:r>
    </w:p>
    <w:p w14:paraId="08FD5272" w14:textId="659F2B29" w:rsidR="00F67F52" w:rsidRPr="00894EC9" w:rsidRDefault="00F67F52" w:rsidP="00F67F52">
      <w:pPr>
        <w:numPr>
          <w:ilvl w:val="0"/>
          <w:numId w:val="10"/>
        </w:numPr>
        <w:pBdr>
          <w:top w:val="nil"/>
          <w:left w:val="nil"/>
          <w:bottom w:val="nil"/>
          <w:right w:val="nil"/>
          <w:between w:val="nil"/>
        </w:pBdr>
        <w:suppressAutoHyphens w:val="0"/>
        <w:ind w:left="567" w:hanging="567"/>
        <w:contextualSpacing/>
        <w:jc w:val="both"/>
        <w:rPr>
          <w:rFonts w:eastAsia="Arial"/>
          <w:lang w:val="es-CO" w:eastAsia="en-US"/>
        </w:rPr>
      </w:pPr>
      <w:r w:rsidRPr="00894EC9">
        <w:rPr>
          <w:rFonts w:eastAsia="Arial"/>
          <w:lang w:val="es-CO" w:eastAsia="en-US"/>
        </w:rPr>
        <w:t xml:space="preserve">Dos (2) cupos para representantes </w:t>
      </w:r>
      <w:r w:rsidR="00353E73" w:rsidRPr="00894EC9">
        <w:rPr>
          <w:rFonts w:eastAsia="Arial"/>
          <w:lang w:val="es-CO" w:eastAsia="en-US"/>
        </w:rPr>
        <w:t xml:space="preserve">por </w:t>
      </w:r>
      <w:r w:rsidRPr="00894EC9">
        <w:rPr>
          <w:rFonts w:eastAsia="Arial"/>
          <w:lang w:val="es-CO" w:eastAsia="en-US"/>
        </w:rPr>
        <w:t xml:space="preserve">hecho victimizante contra la integridad física o </w:t>
      </w:r>
      <w:r w:rsidR="00161A6B" w:rsidRPr="00894EC9">
        <w:rPr>
          <w:rFonts w:eastAsia="Arial"/>
          <w:lang w:val="es-CO" w:eastAsia="en-US"/>
        </w:rPr>
        <w:t>p</w:t>
      </w:r>
      <w:r w:rsidRPr="00894EC9">
        <w:rPr>
          <w:rFonts w:eastAsia="Arial"/>
          <w:lang w:val="es-CO" w:eastAsia="en-US"/>
        </w:rPr>
        <w:t>sicológica,</w:t>
      </w:r>
      <w:r w:rsidR="00522A2D" w:rsidRPr="00894EC9">
        <w:rPr>
          <w:rFonts w:eastAsia="Arial"/>
          <w:lang w:val="es-CO" w:eastAsia="en-US"/>
        </w:rPr>
        <w:t xml:space="preserve"> (Tortura y minas)</w:t>
      </w:r>
      <w:r w:rsidRPr="00894EC9">
        <w:rPr>
          <w:rFonts w:eastAsia="Arial"/>
          <w:lang w:val="es-CO" w:eastAsia="en-US"/>
        </w:rPr>
        <w:t xml:space="preserve"> de los cuales por lo menos uno (1) tendrá que ser mujer.</w:t>
      </w:r>
    </w:p>
    <w:p w14:paraId="795088B2" w14:textId="515F4390" w:rsidR="00F67F52" w:rsidRPr="00894EC9" w:rsidRDefault="00F67F52" w:rsidP="00F67F52">
      <w:pPr>
        <w:numPr>
          <w:ilvl w:val="0"/>
          <w:numId w:val="10"/>
        </w:numPr>
        <w:pBdr>
          <w:top w:val="nil"/>
          <w:left w:val="nil"/>
          <w:bottom w:val="nil"/>
          <w:right w:val="nil"/>
          <w:between w:val="nil"/>
        </w:pBdr>
        <w:suppressAutoHyphens w:val="0"/>
        <w:ind w:left="567" w:hanging="567"/>
        <w:contextualSpacing/>
        <w:jc w:val="both"/>
        <w:rPr>
          <w:rFonts w:eastAsia="Arial"/>
          <w:lang w:val="es-CO" w:eastAsia="en-US"/>
        </w:rPr>
      </w:pPr>
      <w:r w:rsidRPr="00894EC9">
        <w:rPr>
          <w:rFonts w:eastAsia="Arial"/>
          <w:lang w:val="es-CO" w:eastAsia="en-US"/>
        </w:rPr>
        <w:t>Dos (2) cupos para representantes</w:t>
      </w:r>
      <w:r w:rsidR="00353E73" w:rsidRPr="00894EC9">
        <w:rPr>
          <w:rFonts w:eastAsia="Arial"/>
          <w:lang w:val="es-CO" w:eastAsia="en-US"/>
        </w:rPr>
        <w:t xml:space="preserve"> </w:t>
      </w:r>
      <w:r w:rsidRPr="00894EC9">
        <w:rPr>
          <w:rFonts w:eastAsia="Arial"/>
          <w:lang w:val="es-CO" w:eastAsia="en-US"/>
        </w:rPr>
        <w:t>por hecho victimizante de violencia sexual, de los cuales por lo menos uno (1) tendrá que ser mujer.</w:t>
      </w:r>
    </w:p>
    <w:p w14:paraId="21991817" w14:textId="77777777" w:rsidR="00522A2D" w:rsidRPr="00894EC9" w:rsidRDefault="00522A2D" w:rsidP="00522A2D">
      <w:pPr>
        <w:numPr>
          <w:ilvl w:val="0"/>
          <w:numId w:val="10"/>
        </w:numPr>
        <w:pBdr>
          <w:top w:val="nil"/>
          <w:left w:val="nil"/>
          <w:bottom w:val="nil"/>
          <w:right w:val="nil"/>
          <w:between w:val="nil"/>
        </w:pBdr>
        <w:suppressAutoHyphens w:val="0"/>
        <w:ind w:left="567" w:hanging="567"/>
        <w:contextualSpacing/>
        <w:jc w:val="both"/>
        <w:rPr>
          <w:rFonts w:eastAsia="Arial"/>
          <w:lang w:val="es-CO" w:eastAsia="en-US"/>
        </w:rPr>
      </w:pPr>
      <w:r w:rsidRPr="00894EC9">
        <w:rPr>
          <w:rFonts w:eastAsia="Arial"/>
          <w:lang w:val="es-CO" w:eastAsia="en-US"/>
        </w:rPr>
        <w:t>Dos (2) cupos para representantes de víctimas de desaparición forzada, de los cuales por lo menos uno (1) tendrá que ser mujer.</w:t>
      </w:r>
    </w:p>
    <w:p w14:paraId="093DF4EA" w14:textId="77777777" w:rsidR="00926BE6" w:rsidRPr="00894EC9" w:rsidRDefault="00522A2D" w:rsidP="00353E73">
      <w:pPr>
        <w:numPr>
          <w:ilvl w:val="0"/>
          <w:numId w:val="10"/>
        </w:numPr>
        <w:pBdr>
          <w:top w:val="nil"/>
          <w:left w:val="nil"/>
          <w:bottom w:val="nil"/>
          <w:right w:val="nil"/>
          <w:between w:val="nil"/>
        </w:pBdr>
        <w:suppressAutoHyphens w:val="0"/>
        <w:ind w:left="567" w:hanging="567"/>
        <w:contextualSpacing/>
        <w:jc w:val="both"/>
        <w:rPr>
          <w:rFonts w:eastAsia="Arial"/>
          <w:lang w:val="es-CO" w:eastAsia="en-US"/>
        </w:rPr>
      </w:pPr>
      <w:r w:rsidRPr="00894EC9">
        <w:rPr>
          <w:rFonts w:eastAsia="Arial"/>
          <w:lang w:val="es-CO" w:eastAsia="en-US"/>
        </w:rPr>
        <w:t>Dos (2) cupos para representantes de víctimas de Minas Antipersonal (MAP), Municiones sin Explotar (MUSE) y Artefactos Explosivos Improvisados (AEI), de los cuales por lo menos uno (1) tendrá que ser mujer.</w:t>
      </w:r>
    </w:p>
    <w:p w14:paraId="28E95E38" w14:textId="4EAFC287" w:rsidR="00F67F52" w:rsidRPr="00894EC9" w:rsidRDefault="00F67F52" w:rsidP="00F67F52">
      <w:pPr>
        <w:numPr>
          <w:ilvl w:val="0"/>
          <w:numId w:val="10"/>
        </w:numPr>
        <w:pBdr>
          <w:top w:val="nil"/>
          <w:left w:val="nil"/>
          <w:bottom w:val="nil"/>
          <w:right w:val="nil"/>
          <w:between w:val="nil"/>
        </w:pBdr>
        <w:suppressAutoHyphens w:val="0"/>
        <w:ind w:left="567" w:hanging="567"/>
        <w:contextualSpacing/>
        <w:jc w:val="both"/>
        <w:rPr>
          <w:rFonts w:eastAsia="Arial"/>
          <w:lang w:val="es-CO" w:eastAsia="en-US"/>
        </w:rPr>
      </w:pPr>
      <w:r w:rsidRPr="00894EC9">
        <w:rPr>
          <w:rFonts w:eastAsia="Arial"/>
          <w:lang w:val="es-CO" w:eastAsia="en-US"/>
        </w:rPr>
        <w:t>Ocho (8) cupos para representantes por hecho victimizante de desplazamiento forzado, de los cuales por lo menos cuatro (4) tendrán que ser mujeres.</w:t>
      </w:r>
    </w:p>
    <w:p w14:paraId="1BD06070" w14:textId="77777777" w:rsidR="00F67F52" w:rsidRPr="00894EC9" w:rsidRDefault="00F67F52" w:rsidP="00F67F52">
      <w:pPr>
        <w:numPr>
          <w:ilvl w:val="0"/>
          <w:numId w:val="10"/>
        </w:numPr>
        <w:pBdr>
          <w:top w:val="nil"/>
          <w:left w:val="nil"/>
          <w:bottom w:val="nil"/>
          <w:right w:val="nil"/>
          <w:between w:val="nil"/>
        </w:pBdr>
        <w:suppressAutoHyphens w:val="0"/>
        <w:ind w:left="567" w:hanging="567"/>
        <w:contextualSpacing/>
        <w:jc w:val="both"/>
        <w:rPr>
          <w:rFonts w:eastAsia="Arial"/>
          <w:lang w:val="es-CO" w:eastAsia="en-US"/>
        </w:rPr>
      </w:pPr>
      <w:r w:rsidRPr="00894EC9">
        <w:rPr>
          <w:rFonts w:eastAsia="Arial"/>
          <w:lang w:val="es-CO" w:eastAsia="en-US"/>
        </w:rPr>
        <w:t>Un (1) cupo para representante de las víctimas LGBTI.</w:t>
      </w:r>
    </w:p>
    <w:p w14:paraId="24107737" w14:textId="3DA97AA2" w:rsidR="00F67F52" w:rsidRPr="00894EC9" w:rsidRDefault="00F67F52" w:rsidP="00F67F52">
      <w:pPr>
        <w:numPr>
          <w:ilvl w:val="0"/>
          <w:numId w:val="10"/>
        </w:numPr>
        <w:pBdr>
          <w:top w:val="nil"/>
          <w:left w:val="nil"/>
          <w:bottom w:val="nil"/>
          <w:right w:val="nil"/>
          <w:between w:val="nil"/>
        </w:pBdr>
        <w:suppressAutoHyphens w:val="0"/>
        <w:ind w:left="567" w:hanging="567"/>
        <w:contextualSpacing/>
        <w:jc w:val="both"/>
        <w:rPr>
          <w:rFonts w:eastAsia="Arial"/>
          <w:lang w:val="es-CO" w:eastAsia="en-US"/>
        </w:rPr>
      </w:pPr>
      <w:r w:rsidRPr="00894EC9">
        <w:rPr>
          <w:rFonts w:eastAsia="Arial"/>
          <w:lang w:val="es-CO" w:eastAsia="en-US"/>
        </w:rPr>
        <w:t xml:space="preserve">Un (1) cupo para </w:t>
      </w:r>
      <w:r w:rsidR="00455952" w:rsidRPr="00894EC9">
        <w:rPr>
          <w:rFonts w:eastAsia="Arial"/>
          <w:lang w:val="es-CO" w:eastAsia="en-US"/>
        </w:rPr>
        <w:t xml:space="preserve">una </w:t>
      </w:r>
      <w:r w:rsidR="00B27ED3" w:rsidRPr="00894EC9">
        <w:rPr>
          <w:rFonts w:eastAsia="Arial"/>
          <w:lang w:val="es-CO" w:eastAsia="en-US"/>
        </w:rPr>
        <w:t>representante mujer</w:t>
      </w:r>
      <w:r w:rsidR="00161A6B" w:rsidRPr="00894EC9">
        <w:rPr>
          <w:rFonts w:eastAsia="Arial"/>
          <w:lang w:val="es-CO" w:eastAsia="en-US"/>
        </w:rPr>
        <w:t xml:space="preserve"> por el enfoque diferencial de mujer</w:t>
      </w:r>
      <w:r w:rsidR="00E72ED0" w:rsidRPr="00894EC9">
        <w:rPr>
          <w:rFonts w:eastAsia="Arial"/>
          <w:lang w:val="es-CO" w:eastAsia="en-US"/>
        </w:rPr>
        <w:t>.</w:t>
      </w:r>
    </w:p>
    <w:p w14:paraId="26BA3A3F" w14:textId="77777777" w:rsidR="00F67F52" w:rsidRPr="00894EC9" w:rsidRDefault="00F67F52" w:rsidP="00F67F52">
      <w:pPr>
        <w:numPr>
          <w:ilvl w:val="0"/>
          <w:numId w:val="10"/>
        </w:numPr>
        <w:pBdr>
          <w:top w:val="nil"/>
          <w:left w:val="nil"/>
          <w:bottom w:val="nil"/>
          <w:right w:val="nil"/>
          <w:between w:val="nil"/>
        </w:pBdr>
        <w:suppressAutoHyphens w:val="0"/>
        <w:ind w:left="567" w:hanging="567"/>
        <w:contextualSpacing/>
        <w:jc w:val="both"/>
        <w:rPr>
          <w:rFonts w:eastAsia="Arial"/>
          <w:lang w:val="es-CO" w:eastAsia="en-US"/>
        </w:rPr>
      </w:pPr>
      <w:r w:rsidRPr="00894EC9">
        <w:rPr>
          <w:rFonts w:eastAsia="Arial"/>
          <w:lang w:val="es-CO" w:eastAsia="en-US"/>
        </w:rPr>
        <w:t>Un (1) cupo para un representante de víctimas jóvenes (entre 18 y 28 años).</w:t>
      </w:r>
    </w:p>
    <w:p w14:paraId="51593E61" w14:textId="77777777" w:rsidR="00F67F52" w:rsidRPr="00894EC9" w:rsidRDefault="00F67F52" w:rsidP="00F67F52">
      <w:pPr>
        <w:numPr>
          <w:ilvl w:val="0"/>
          <w:numId w:val="10"/>
        </w:numPr>
        <w:pBdr>
          <w:top w:val="nil"/>
          <w:left w:val="nil"/>
          <w:bottom w:val="nil"/>
          <w:right w:val="nil"/>
          <w:between w:val="nil"/>
        </w:pBdr>
        <w:suppressAutoHyphens w:val="0"/>
        <w:ind w:left="567" w:hanging="567"/>
        <w:contextualSpacing/>
        <w:jc w:val="both"/>
        <w:rPr>
          <w:rFonts w:eastAsia="Arial"/>
          <w:lang w:val="es-CO" w:eastAsia="en-US"/>
        </w:rPr>
      </w:pPr>
      <w:r w:rsidRPr="00894EC9">
        <w:rPr>
          <w:rFonts w:eastAsia="Arial"/>
          <w:lang w:val="es-CO" w:eastAsia="en-US"/>
        </w:rPr>
        <w:t>Un (1) cupo para representantes de víctimas adultos mayores (más de 60 años).</w:t>
      </w:r>
    </w:p>
    <w:p w14:paraId="67BAF19E" w14:textId="77777777" w:rsidR="00F67F52" w:rsidRPr="00894EC9" w:rsidRDefault="00F67F52" w:rsidP="00F67F52">
      <w:pPr>
        <w:numPr>
          <w:ilvl w:val="0"/>
          <w:numId w:val="10"/>
        </w:numPr>
        <w:pBdr>
          <w:top w:val="nil"/>
          <w:left w:val="nil"/>
          <w:bottom w:val="nil"/>
          <w:right w:val="nil"/>
          <w:between w:val="nil"/>
        </w:pBdr>
        <w:suppressAutoHyphens w:val="0"/>
        <w:ind w:left="567" w:hanging="567"/>
        <w:contextualSpacing/>
        <w:jc w:val="both"/>
        <w:rPr>
          <w:rFonts w:eastAsia="Arial"/>
          <w:lang w:val="es-CO" w:eastAsia="en-US"/>
        </w:rPr>
      </w:pPr>
      <w:r w:rsidRPr="00894EC9">
        <w:rPr>
          <w:rFonts w:eastAsia="Arial"/>
          <w:lang w:val="es-CO" w:eastAsia="en-US"/>
        </w:rPr>
        <w:t>Un (1) cupo para un representante de víctimas en condición de discapacidad.</w:t>
      </w:r>
    </w:p>
    <w:p w14:paraId="09D42733" w14:textId="602C1DDC" w:rsidR="00F67F52" w:rsidRPr="00894EC9" w:rsidRDefault="00F67F52" w:rsidP="00F67F52">
      <w:pPr>
        <w:numPr>
          <w:ilvl w:val="0"/>
          <w:numId w:val="10"/>
        </w:numPr>
        <w:pBdr>
          <w:top w:val="nil"/>
          <w:left w:val="nil"/>
          <w:bottom w:val="nil"/>
          <w:right w:val="nil"/>
          <w:between w:val="nil"/>
        </w:pBdr>
        <w:suppressAutoHyphens w:val="0"/>
        <w:ind w:left="567" w:hanging="567"/>
        <w:contextualSpacing/>
        <w:jc w:val="both"/>
        <w:rPr>
          <w:rFonts w:eastAsia="Arial"/>
          <w:lang w:val="es-CO" w:eastAsia="en-US"/>
        </w:rPr>
      </w:pPr>
      <w:r w:rsidRPr="00894EC9">
        <w:rPr>
          <w:rFonts w:eastAsia="Arial"/>
          <w:lang w:val="es-CO" w:eastAsia="en-US"/>
        </w:rPr>
        <w:t>Un (1) cupo para representantes de comunidades indígenas</w:t>
      </w:r>
      <w:r w:rsidR="00457E51" w:rsidRPr="00894EC9">
        <w:rPr>
          <w:rFonts w:eastAsia="Arial"/>
          <w:lang w:val="es-CO" w:eastAsia="en-US"/>
        </w:rPr>
        <w:t xml:space="preserve">, designado por </w:t>
      </w:r>
      <w:r w:rsidR="00B574B5" w:rsidRPr="00894EC9">
        <w:rPr>
          <w:rFonts w:eastAsia="Arial"/>
          <w:lang w:val="es-CO" w:eastAsia="en-US"/>
        </w:rPr>
        <w:t xml:space="preserve">las autoridades </w:t>
      </w:r>
      <w:r w:rsidR="00457E51" w:rsidRPr="00894EC9">
        <w:rPr>
          <w:rFonts w:eastAsia="Arial"/>
          <w:lang w:val="es-CO" w:eastAsia="en-US"/>
        </w:rPr>
        <w:t>tradicional</w:t>
      </w:r>
      <w:r w:rsidR="00B574B5" w:rsidRPr="00894EC9">
        <w:rPr>
          <w:rFonts w:eastAsia="Arial"/>
          <w:lang w:val="es-CO" w:eastAsia="en-US"/>
        </w:rPr>
        <w:t>es</w:t>
      </w:r>
      <w:r w:rsidRPr="00894EC9">
        <w:rPr>
          <w:rFonts w:eastAsia="Arial"/>
          <w:lang w:val="es-CO" w:eastAsia="en-US"/>
        </w:rPr>
        <w:t>.</w:t>
      </w:r>
    </w:p>
    <w:p w14:paraId="2AF0791D" w14:textId="5F78460E" w:rsidR="00F67F52" w:rsidRPr="00894EC9" w:rsidRDefault="00F67F52" w:rsidP="00F67F52">
      <w:pPr>
        <w:numPr>
          <w:ilvl w:val="0"/>
          <w:numId w:val="10"/>
        </w:numPr>
        <w:pBdr>
          <w:top w:val="nil"/>
          <w:left w:val="nil"/>
          <w:bottom w:val="nil"/>
          <w:right w:val="nil"/>
          <w:between w:val="nil"/>
        </w:pBdr>
        <w:suppressAutoHyphens w:val="0"/>
        <w:ind w:left="567" w:hanging="567"/>
        <w:contextualSpacing/>
        <w:jc w:val="both"/>
        <w:rPr>
          <w:rFonts w:eastAsia="Arial"/>
          <w:lang w:val="es-CO" w:eastAsia="en-US"/>
        </w:rPr>
      </w:pPr>
      <w:r w:rsidRPr="00894EC9">
        <w:rPr>
          <w:rFonts w:eastAsia="Arial"/>
          <w:lang w:val="es-CO" w:eastAsia="en-US"/>
        </w:rPr>
        <w:t>Un (1) cupo para representantes de comunidades tradicionales afrocolombianas, negras, raizales y palenqueras</w:t>
      </w:r>
      <w:r w:rsidR="00CD7636" w:rsidRPr="00894EC9">
        <w:rPr>
          <w:rFonts w:eastAsia="Arial"/>
          <w:lang w:val="es-CO" w:eastAsia="en-US"/>
        </w:rPr>
        <w:t>.</w:t>
      </w:r>
    </w:p>
    <w:p w14:paraId="6663201B" w14:textId="77777777" w:rsidR="00F67F52" w:rsidRPr="00894EC9" w:rsidRDefault="00F67F52" w:rsidP="00F67F52">
      <w:pPr>
        <w:numPr>
          <w:ilvl w:val="0"/>
          <w:numId w:val="10"/>
        </w:numPr>
        <w:pBdr>
          <w:top w:val="nil"/>
          <w:left w:val="nil"/>
          <w:bottom w:val="nil"/>
          <w:right w:val="nil"/>
          <w:between w:val="nil"/>
        </w:pBdr>
        <w:suppressAutoHyphens w:val="0"/>
        <w:ind w:left="567" w:hanging="567"/>
        <w:contextualSpacing/>
        <w:jc w:val="both"/>
        <w:rPr>
          <w:rFonts w:eastAsia="Arial"/>
          <w:lang w:val="es-CO" w:eastAsia="en-US"/>
        </w:rPr>
      </w:pPr>
      <w:r w:rsidRPr="00894EC9">
        <w:rPr>
          <w:rFonts w:eastAsia="Arial"/>
          <w:lang w:val="es-CO" w:eastAsia="en-US"/>
        </w:rPr>
        <w:t>Un (1) cupo para representantes de comunidades R</w:t>
      </w:r>
      <w:r w:rsidR="00824573" w:rsidRPr="00894EC9">
        <w:rPr>
          <w:rFonts w:eastAsia="Arial"/>
          <w:lang w:val="es-CO" w:eastAsia="en-US"/>
        </w:rPr>
        <w:t>r</w:t>
      </w:r>
      <w:r w:rsidRPr="00894EC9">
        <w:rPr>
          <w:rFonts w:eastAsia="Arial"/>
          <w:lang w:val="es-CO" w:eastAsia="en-US"/>
        </w:rPr>
        <w:t>om</w:t>
      </w:r>
      <w:r w:rsidR="00457E51" w:rsidRPr="00894EC9">
        <w:rPr>
          <w:rFonts w:eastAsia="Arial"/>
          <w:lang w:val="es-CO" w:eastAsia="en-US"/>
        </w:rPr>
        <w:t xml:space="preserve">, </w:t>
      </w:r>
      <w:r w:rsidR="008444A3" w:rsidRPr="00894EC9">
        <w:rPr>
          <w:rFonts w:eastAsia="Arial"/>
          <w:lang w:val="es-CO" w:eastAsia="en-US"/>
        </w:rPr>
        <w:t>elegido por su respectiva autoridad tradicional.</w:t>
      </w:r>
    </w:p>
    <w:p w14:paraId="03D38C18" w14:textId="77777777" w:rsidR="00F67F52" w:rsidRPr="00894EC9" w:rsidRDefault="00F67F52" w:rsidP="00F67F52">
      <w:pPr>
        <w:numPr>
          <w:ilvl w:val="0"/>
          <w:numId w:val="10"/>
        </w:numPr>
        <w:pBdr>
          <w:top w:val="nil"/>
          <w:left w:val="nil"/>
          <w:bottom w:val="nil"/>
          <w:right w:val="nil"/>
          <w:between w:val="nil"/>
        </w:pBdr>
        <w:suppressAutoHyphens w:val="0"/>
        <w:ind w:left="567" w:hanging="567"/>
        <w:contextualSpacing/>
        <w:jc w:val="both"/>
        <w:rPr>
          <w:rFonts w:eastAsia="Arial"/>
          <w:lang w:val="es-CO" w:eastAsia="en-US"/>
        </w:rPr>
      </w:pPr>
      <w:r w:rsidRPr="00894EC9">
        <w:rPr>
          <w:rFonts w:eastAsia="Arial"/>
          <w:lang w:val="es-CO" w:eastAsia="en-US"/>
        </w:rPr>
        <w:t>Cuatro (4) cupos para miembros acompañantes de las ODV.</w:t>
      </w:r>
    </w:p>
    <w:p w14:paraId="65B237DA" w14:textId="77777777" w:rsidR="00A30106" w:rsidRPr="00894EC9" w:rsidRDefault="00E72ED0" w:rsidP="00BA7943">
      <w:pPr>
        <w:pBdr>
          <w:top w:val="nil"/>
          <w:left w:val="nil"/>
          <w:bottom w:val="nil"/>
          <w:right w:val="nil"/>
          <w:between w:val="nil"/>
        </w:pBdr>
        <w:tabs>
          <w:tab w:val="left" w:pos="6296"/>
        </w:tabs>
        <w:suppressAutoHyphens w:val="0"/>
        <w:spacing w:line="276" w:lineRule="auto"/>
        <w:ind w:left="567"/>
        <w:contextualSpacing/>
        <w:jc w:val="both"/>
        <w:rPr>
          <w:rFonts w:eastAsia="Arial"/>
          <w:lang w:val="es-CO" w:eastAsia="en-US"/>
        </w:rPr>
      </w:pPr>
      <w:r w:rsidRPr="00894EC9">
        <w:rPr>
          <w:rFonts w:eastAsia="Arial"/>
          <w:lang w:val="es-CO" w:eastAsia="en-US"/>
        </w:rPr>
        <w:tab/>
      </w:r>
    </w:p>
    <w:p w14:paraId="01159CD0"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Parágrafo 1. </w:t>
      </w:r>
      <w:r w:rsidRPr="00894EC9">
        <w:rPr>
          <w:rFonts w:eastAsia="Arial"/>
          <w:lang w:val="es-CO" w:eastAsia="en-US"/>
        </w:rPr>
        <w:t xml:space="preserve">En ningún caso la Mesa Distrital podrá superar los treinta (30) miembros. En caso de no existir postulación por hecho victimizante o </w:t>
      </w:r>
      <w:r w:rsidR="00B57D1B" w:rsidRPr="00894EC9">
        <w:rPr>
          <w:rFonts w:eastAsia="Arial"/>
          <w:lang w:val="es-CO" w:eastAsia="en-US"/>
        </w:rPr>
        <w:t xml:space="preserve">por enfoque </w:t>
      </w:r>
      <w:r w:rsidRPr="00894EC9">
        <w:rPr>
          <w:rFonts w:eastAsia="Arial"/>
          <w:lang w:val="es-CO" w:eastAsia="en-US"/>
        </w:rPr>
        <w:t xml:space="preserve">diferencial, o no cumplir los requisitos para ejercer dicha representación, el cupo quedará vacío.  </w:t>
      </w:r>
    </w:p>
    <w:p w14:paraId="352D7948" w14:textId="77777777" w:rsidR="00972405" w:rsidRPr="00894EC9" w:rsidRDefault="00972405" w:rsidP="00007A21">
      <w:pPr>
        <w:pBdr>
          <w:top w:val="nil"/>
          <w:left w:val="nil"/>
          <w:bottom w:val="nil"/>
          <w:right w:val="nil"/>
          <w:between w:val="nil"/>
        </w:pBdr>
        <w:suppressAutoHyphens w:val="0"/>
        <w:spacing w:line="276" w:lineRule="auto"/>
        <w:jc w:val="both"/>
        <w:rPr>
          <w:rFonts w:eastAsia="Arial"/>
          <w:lang w:val="es-CO" w:eastAsia="en-US"/>
        </w:rPr>
      </w:pPr>
    </w:p>
    <w:p w14:paraId="2C928EF5" w14:textId="162F3078" w:rsidR="004324F8"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Parágrafo 2. </w:t>
      </w:r>
      <w:r w:rsidRPr="00894EC9">
        <w:rPr>
          <w:rFonts w:eastAsia="Arial"/>
          <w:lang w:val="es-CO" w:eastAsia="en-US"/>
        </w:rPr>
        <w:t xml:space="preserve">La designación del cupo (1) de comunidades tradicionales afrocolombianas, negras, raizales y palenquera, el cupo (1) de comunidades indígenas y el cupo (1) de mujeres </w:t>
      </w:r>
      <w:r w:rsidR="00084E7A" w:rsidRPr="00894EC9">
        <w:rPr>
          <w:rFonts w:eastAsia="Arial"/>
          <w:lang w:val="es-CO" w:eastAsia="en-US"/>
        </w:rPr>
        <w:t xml:space="preserve">se realizará </w:t>
      </w:r>
      <w:r w:rsidR="005E5EE5" w:rsidRPr="00894EC9">
        <w:rPr>
          <w:rFonts w:eastAsia="Arial"/>
          <w:lang w:val="es-CO" w:eastAsia="en-US"/>
        </w:rPr>
        <w:t xml:space="preserve">de acuerdo al </w:t>
      </w:r>
      <w:r w:rsidR="00ED1B7F" w:rsidRPr="00894EC9">
        <w:rPr>
          <w:rFonts w:eastAsia="Arial"/>
          <w:lang w:val="es-CO" w:eastAsia="en-US"/>
        </w:rPr>
        <w:t>artículo</w:t>
      </w:r>
      <w:r w:rsidR="005E5EE5" w:rsidRPr="00894EC9">
        <w:rPr>
          <w:rFonts w:eastAsia="Arial"/>
          <w:lang w:val="es-CO" w:eastAsia="en-US"/>
        </w:rPr>
        <w:t xml:space="preserve"> 4</w:t>
      </w:r>
      <w:r w:rsidR="00AB627B" w:rsidRPr="00894EC9">
        <w:rPr>
          <w:rFonts w:eastAsia="Arial"/>
          <w:lang w:val="es-CO" w:eastAsia="en-US"/>
        </w:rPr>
        <w:t>6</w:t>
      </w:r>
      <w:r w:rsidR="005E5EE5" w:rsidRPr="00894EC9">
        <w:rPr>
          <w:rFonts w:eastAsia="Arial"/>
          <w:lang w:val="es-CO" w:eastAsia="en-US"/>
        </w:rPr>
        <w:t xml:space="preserve"> del presente protocolo.</w:t>
      </w:r>
    </w:p>
    <w:p w14:paraId="0D831D25"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7A01BEE3"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4</w:t>
      </w:r>
      <w:r w:rsidR="00F7345E" w:rsidRPr="00894EC9">
        <w:rPr>
          <w:rFonts w:eastAsia="Arial"/>
          <w:b/>
          <w:lang w:val="es-CO" w:eastAsia="en-US"/>
        </w:rPr>
        <w:t>3</w:t>
      </w:r>
      <w:r w:rsidRPr="00894EC9">
        <w:rPr>
          <w:rFonts w:eastAsia="Arial"/>
          <w:b/>
          <w:lang w:val="es-CO" w:eastAsia="en-US"/>
        </w:rPr>
        <w:t>.</w:t>
      </w:r>
      <w:r w:rsidR="005E6DB6" w:rsidRPr="00894EC9">
        <w:rPr>
          <w:rFonts w:eastAsia="Arial"/>
          <w:b/>
          <w:lang w:val="es-CO" w:eastAsia="en-US"/>
        </w:rPr>
        <w:t>-</w:t>
      </w:r>
      <w:r w:rsidRPr="00894EC9">
        <w:rPr>
          <w:rFonts w:eastAsia="Arial"/>
          <w:b/>
          <w:lang w:val="es-CO" w:eastAsia="en-US"/>
        </w:rPr>
        <w:t xml:space="preserve"> Requisitos para ser miembro de la Mesa Distrital.</w:t>
      </w:r>
      <w:r w:rsidRPr="00894EC9">
        <w:rPr>
          <w:rFonts w:eastAsia="Arial"/>
          <w:lang w:val="es-CO" w:eastAsia="en-US"/>
        </w:rPr>
        <w:t xml:space="preserve"> Las personas que aspiren a ser parte de la Mesa </w:t>
      </w:r>
      <w:r w:rsidR="00481639" w:rsidRPr="00894EC9">
        <w:rPr>
          <w:rFonts w:eastAsia="Arial"/>
          <w:lang w:val="es-CO" w:eastAsia="en-US"/>
        </w:rPr>
        <w:t>Distrital</w:t>
      </w:r>
      <w:r w:rsidRPr="00894EC9">
        <w:rPr>
          <w:rFonts w:eastAsia="Arial"/>
          <w:lang w:val="es-CO" w:eastAsia="en-US"/>
        </w:rPr>
        <w:t xml:space="preserve"> deberán cumplir con los requisitos establecidos en los artículos 36</w:t>
      </w:r>
      <w:r w:rsidR="00CE7460" w:rsidRPr="00894EC9">
        <w:rPr>
          <w:rFonts w:eastAsia="Arial"/>
          <w:lang w:val="es-CO" w:eastAsia="en-US"/>
        </w:rPr>
        <w:t xml:space="preserve"> y </w:t>
      </w:r>
      <w:r w:rsidRPr="00894EC9">
        <w:rPr>
          <w:rFonts w:eastAsia="Arial"/>
          <w:lang w:val="es-CO" w:eastAsia="en-US"/>
        </w:rPr>
        <w:t>37 del presente Protocolo.</w:t>
      </w:r>
    </w:p>
    <w:p w14:paraId="40132E77" w14:textId="77777777" w:rsidR="00CD7636" w:rsidRPr="00894EC9" w:rsidRDefault="00CD7636" w:rsidP="00007A21">
      <w:pPr>
        <w:pBdr>
          <w:top w:val="nil"/>
          <w:left w:val="nil"/>
          <w:bottom w:val="nil"/>
          <w:right w:val="nil"/>
          <w:between w:val="nil"/>
        </w:pBdr>
        <w:suppressAutoHyphens w:val="0"/>
        <w:spacing w:line="276" w:lineRule="auto"/>
        <w:jc w:val="both"/>
        <w:rPr>
          <w:rFonts w:eastAsia="Arial"/>
          <w:highlight w:val="yellow"/>
          <w:lang w:val="es-CO" w:eastAsia="en-US"/>
        </w:rPr>
      </w:pPr>
    </w:p>
    <w:p w14:paraId="0685E78A"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4</w:t>
      </w:r>
      <w:r w:rsidR="00F7345E" w:rsidRPr="00894EC9">
        <w:rPr>
          <w:rFonts w:eastAsia="Arial"/>
          <w:b/>
          <w:lang w:val="es-CO" w:eastAsia="en-US"/>
        </w:rPr>
        <w:t>4</w:t>
      </w:r>
      <w:r w:rsidRPr="00894EC9">
        <w:rPr>
          <w:rFonts w:eastAsia="Arial"/>
          <w:b/>
          <w:lang w:val="es-CO" w:eastAsia="en-US"/>
        </w:rPr>
        <w:t>.</w:t>
      </w:r>
      <w:r w:rsidR="005E6DB6" w:rsidRPr="00894EC9">
        <w:rPr>
          <w:rFonts w:eastAsia="Arial"/>
          <w:b/>
          <w:lang w:val="es-CO" w:eastAsia="en-US"/>
        </w:rPr>
        <w:t>-</w:t>
      </w:r>
      <w:r w:rsidRPr="00894EC9">
        <w:rPr>
          <w:rFonts w:eastAsia="Arial"/>
          <w:b/>
          <w:lang w:val="es-CO" w:eastAsia="en-US"/>
        </w:rPr>
        <w:t xml:space="preserve"> Funciones.</w:t>
      </w:r>
      <w:r w:rsidRPr="00894EC9">
        <w:rPr>
          <w:rFonts w:eastAsia="Arial"/>
          <w:lang w:val="es-CO" w:eastAsia="en-US"/>
        </w:rPr>
        <w:t> La Mesa Distrital cumplirá las siguientes funciones:</w:t>
      </w:r>
    </w:p>
    <w:p w14:paraId="5A104770"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b/>
          <w:lang w:val="es-CO" w:eastAsia="en-US"/>
        </w:rPr>
      </w:pPr>
    </w:p>
    <w:p w14:paraId="3D917745" w14:textId="7E0A3C6F" w:rsidR="00A30106" w:rsidRDefault="00A30106" w:rsidP="00007A21">
      <w:pPr>
        <w:numPr>
          <w:ilvl w:val="0"/>
          <w:numId w:val="24"/>
        </w:numPr>
        <w:suppressAutoHyphens w:val="0"/>
        <w:spacing w:line="276" w:lineRule="auto"/>
        <w:jc w:val="both"/>
        <w:rPr>
          <w:rFonts w:eastAsia="Arial"/>
          <w:lang w:val="es-CO" w:eastAsia="en-US"/>
        </w:rPr>
      </w:pPr>
      <w:r w:rsidRPr="00894EC9">
        <w:rPr>
          <w:rFonts w:eastAsia="Arial"/>
          <w:lang w:val="es-CO" w:eastAsia="en-US"/>
        </w:rPr>
        <w:t xml:space="preserve">Presentar un informe </w:t>
      </w:r>
      <w:r w:rsidR="00B1572C" w:rsidRPr="00894EC9">
        <w:rPr>
          <w:rFonts w:eastAsia="Arial"/>
          <w:lang w:val="es-CO" w:eastAsia="en-US"/>
        </w:rPr>
        <w:t xml:space="preserve">semestral </w:t>
      </w:r>
      <w:r w:rsidRPr="00894EC9">
        <w:rPr>
          <w:rFonts w:eastAsia="Arial"/>
          <w:lang w:val="es-CO" w:eastAsia="en-US"/>
        </w:rPr>
        <w:t>a las mesas locales de participación</w:t>
      </w:r>
      <w:r w:rsidR="003768CD" w:rsidRPr="00894EC9">
        <w:rPr>
          <w:rFonts w:eastAsia="Arial"/>
          <w:lang w:val="es-CO" w:eastAsia="en-US"/>
        </w:rPr>
        <w:t xml:space="preserve"> </w:t>
      </w:r>
      <w:r w:rsidRPr="00894EC9">
        <w:rPr>
          <w:rFonts w:eastAsia="Arial"/>
          <w:lang w:val="es-CO" w:eastAsia="en-US"/>
        </w:rPr>
        <w:t>que dé cuenta del trámite dado a las propuestas o solicitudes elevadas por estas, las propuestas presentadas a las entidades del SDARIV y las respuestas recibidas y en general, sobre las temáticas tratadas en su interior. Este informe será de obligatorio cumplimiento y la secretaría técnica deberá incluir su trámite dentro de</w:t>
      </w:r>
      <w:r w:rsidR="00872B5C" w:rsidRPr="00894EC9">
        <w:rPr>
          <w:rFonts w:eastAsia="Arial"/>
          <w:lang w:val="es-CO" w:eastAsia="en-US"/>
        </w:rPr>
        <w:t xml:space="preserve"> </w:t>
      </w:r>
      <w:r w:rsidRPr="00894EC9">
        <w:rPr>
          <w:rFonts w:eastAsia="Arial"/>
          <w:lang w:val="es-CO" w:eastAsia="en-US"/>
        </w:rPr>
        <w:t>l</w:t>
      </w:r>
      <w:r w:rsidR="0036237E" w:rsidRPr="00894EC9">
        <w:rPr>
          <w:rFonts w:eastAsia="Arial"/>
          <w:lang w:val="es-CO" w:eastAsia="en-US"/>
        </w:rPr>
        <w:t>a</w:t>
      </w:r>
      <w:r w:rsidRPr="00894EC9">
        <w:rPr>
          <w:rFonts w:eastAsia="Arial"/>
          <w:lang w:val="es-CO" w:eastAsia="en-US"/>
        </w:rPr>
        <w:t xml:space="preserve"> agenda de la mesa.</w:t>
      </w:r>
    </w:p>
    <w:p w14:paraId="69BD5F9D" w14:textId="77777777" w:rsidR="003B0B59" w:rsidRPr="00894EC9" w:rsidRDefault="003B0B59" w:rsidP="003B0B59">
      <w:pPr>
        <w:suppressAutoHyphens w:val="0"/>
        <w:spacing w:line="276" w:lineRule="auto"/>
        <w:ind w:left="786"/>
        <w:jc w:val="both"/>
        <w:rPr>
          <w:rFonts w:eastAsia="Arial"/>
          <w:lang w:val="es-CO" w:eastAsia="en-US"/>
        </w:rPr>
      </w:pPr>
    </w:p>
    <w:p w14:paraId="655AFCA7" w14:textId="77777777" w:rsidR="00A30106" w:rsidRPr="00894EC9" w:rsidRDefault="00A30106" w:rsidP="00007A21">
      <w:pPr>
        <w:numPr>
          <w:ilvl w:val="0"/>
          <w:numId w:val="24"/>
        </w:numPr>
        <w:suppressAutoHyphens w:val="0"/>
        <w:spacing w:line="276" w:lineRule="auto"/>
        <w:jc w:val="both"/>
        <w:rPr>
          <w:rFonts w:eastAsia="Arial"/>
          <w:lang w:val="es-CO" w:eastAsia="en-US"/>
        </w:rPr>
      </w:pPr>
      <w:r w:rsidRPr="00894EC9">
        <w:rPr>
          <w:rFonts w:eastAsia="Arial"/>
          <w:lang w:val="es-CO" w:eastAsia="en-US"/>
        </w:rPr>
        <w:t xml:space="preserve">Servir de instancia válida de participación oportuna y efectiva de las víctimas ante la administración y las entidades pertenecientes al SDARIV, en la implementación de la política pública de asistencia, atención y reparación integral a las víctimas a nivel distrital. </w:t>
      </w:r>
    </w:p>
    <w:p w14:paraId="6E9B9198" w14:textId="77777777" w:rsidR="00793520" w:rsidRPr="00894EC9" w:rsidRDefault="00793520" w:rsidP="00007A21">
      <w:pPr>
        <w:suppressAutoHyphens w:val="0"/>
        <w:spacing w:line="276" w:lineRule="auto"/>
        <w:jc w:val="both"/>
        <w:rPr>
          <w:rFonts w:eastAsia="Arial"/>
          <w:lang w:val="es-CO" w:eastAsia="en-US"/>
        </w:rPr>
      </w:pPr>
    </w:p>
    <w:p w14:paraId="612D68E1" w14:textId="77777777" w:rsidR="00A30106" w:rsidRPr="00894EC9" w:rsidRDefault="00A30106" w:rsidP="00007A21">
      <w:pPr>
        <w:numPr>
          <w:ilvl w:val="0"/>
          <w:numId w:val="24"/>
        </w:numPr>
        <w:suppressAutoHyphens w:val="0"/>
        <w:spacing w:line="276" w:lineRule="auto"/>
        <w:jc w:val="both"/>
        <w:rPr>
          <w:rFonts w:eastAsia="Arial"/>
          <w:lang w:val="es-CO" w:eastAsia="en-US"/>
        </w:rPr>
      </w:pPr>
      <w:r w:rsidRPr="00894EC9">
        <w:rPr>
          <w:rFonts w:eastAsia="Arial"/>
          <w:lang w:val="es-CO" w:eastAsia="en-US"/>
        </w:rPr>
        <w:t xml:space="preserve">Participar activamente en la </w:t>
      </w:r>
      <w:r w:rsidR="00920740" w:rsidRPr="00894EC9">
        <w:rPr>
          <w:rFonts w:eastAsia="Arial"/>
          <w:lang w:val="es-CO" w:eastAsia="en-US"/>
        </w:rPr>
        <w:t xml:space="preserve">formulación y seguimiento a </w:t>
      </w:r>
      <w:r w:rsidR="00B774E6" w:rsidRPr="00894EC9">
        <w:rPr>
          <w:rFonts w:eastAsia="Arial"/>
          <w:lang w:val="es-CO" w:eastAsia="en-US"/>
        </w:rPr>
        <w:t>l</w:t>
      </w:r>
      <w:r w:rsidR="00920740" w:rsidRPr="00894EC9">
        <w:rPr>
          <w:rFonts w:eastAsia="Arial"/>
          <w:lang w:val="es-CO" w:eastAsia="en-US"/>
        </w:rPr>
        <w:t>a implementación</w:t>
      </w:r>
      <w:r w:rsidR="003768CD" w:rsidRPr="00894EC9">
        <w:rPr>
          <w:rFonts w:eastAsia="Arial"/>
          <w:lang w:val="es-CO" w:eastAsia="en-US"/>
        </w:rPr>
        <w:t xml:space="preserve"> </w:t>
      </w:r>
      <w:r w:rsidRPr="00894EC9">
        <w:rPr>
          <w:rFonts w:eastAsia="Arial"/>
          <w:lang w:val="es-CO" w:eastAsia="en-US"/>
        </w:rPr>
        <w:t>del Plan de Acción Distrital (PAD) y el Plan Distrital de Desarrollo, según los procedimientos establecidos para tal fin.</w:t>
      </w:r>
    </w:p>
    <w:p w14:paraId="261D78E6" w14:textId="77777777" w:rsidR="00793520" w:rsidRPr="00894EC9" w:rsidRDefault="00793520" w:rsidP="00007A21">
      <w:pPr>
        <w:suppressAutoHyphens w:val="0"/>
        <w:spacing w:line="276" w:lineRule="auto"/>
        <w:jc w:val="both"/>
        <w:rPr>
          <w:rFonts w:eastAsia="Arial"/>
          <w:lang w:val="es-CO" w:eastAsia="en-US"/>
        </w:rPr>
      </w:pPr>
    </w:p>
    <w:p w14:paraId="53B3DE61" w14:textId="77777777" w:rsidR="00A30106" w:rsidRPr="00894EC9" w:rsidRDefault="00A30106" w:rsidP="00007A21">
      <w:pPr>
        <w:numPr>
          <w:ilvl w:val="0"/>
          <w:numId w:val="24"/>
        </w:numPr>
        <w:suppressAutoHyphens w:val="0"/>
        <w:spacing w:line="276" w:lineRule="auto"/>
        <w:jc w:val="both"/>
        <w:rPr>
          <w:rFonts w:eastAsia="Arial"/>
          <w:lang w:val="es-CO" w:eastAsia="en-US"/>
        </w:rPr>
      </w:pPr>
      <w:r w:rsidRPr="00894EC9">
        <w:rPr>
          <w:rFonts w:eastAsia="Arial"/>
          <w:lang w:val="es-CO" w:eastAsia="en-US"/>
        </w:rPr>
        <w:t xml:space="preserve">Rendir cuentas de su gestión a las víctimas en el ámbito distrital cada año y responder </w:t>
      </w:r>
      <w:r w:rsidR="00AD49C6" w:rsidRPr="00894EC9">
        <w:rPr>
          <w:rFonts w:eastAsia="Arial"/>
          <w:lang w:val="es-CO" w:eastAsia="en-US"/>
        </w:rPr>
        <w:t xml:space="preserve">oportunamente </w:t>
      </w:r>
      <w:r w:rsidRPr="00894EC9">
        <w:rPr>
          <w:rFonts w:eastAsia="Arial"/>
          <w:lang w:val="es-CO" w:eastAsia="en-US"/>
        </w:rPr>
        <w:t>a las solicitudes de las víctimas que residen en Bogotá.</w:t>
      </w:r>
    </w:p>
    <w:p w14:paraId="36670C60" w14:textId="77777777" w:rsidR="00793520" w:rsidRPr="00894EC9" w:rsidRDefault="00793520" w:rsidP="00007A21">
      <w:pPr>
        <w:suppressAutoHyphens w:val="0"/>
        <w:spacing w:line="276" w:lineRule="auto"/>
        <w:jc w:val="both"/>
        <w:rPr>
          <w:rFonts w:eastAsia="Arial"/>
          <w:lang w:val="es-CO" w:eastAsia="en-US"/>
        </w:rPr>
      </w:pPr>
    </w:p>
    <w:p w14:paraId="192D4D4E" w14:textId="77777777" w:rsidR="003B0B59" w:rsidRDefault="00A30106" w:rsidP="003B0B59">
      <w:pPr>
        <w:numPr>
          <w:ilvl w:val="0"/>
          <w:numId w:val="24"/>
        </w:numPr>
        <w:suppressAutoHyphens w:val="0"/>
        <w:spacing w:line="276" w:lineRule="auto"/>
        <w:jc w:val="both"/>
        <w:rPr>
          <w:rFonts w:eastAsia="Arial"/>
          <w:lang w:val="es-CO" w:eastAsia="en-US"/>
        </w:rPr>
      </w:pPr>
      <w:r w:rsidRPr="00894EC9">
        <w:rPr>
          <w:rFonts w:eastAsia="Arial"/>
          <w:lang w:val="es-CO" w:eastAsia="en-US"/>
        </w:rPr>
        <w:t>Proponer a las respectivas entidades y autoridades territoriales, proyectos, planes y programas en desarrollo de lo dispuesto en la Ley </w:t>
      </w:r>
      <w:r w:rsidRPr="00894EC9">
        <w:rPr>
          <w:lang w:val="es-CO" w:eastAsia="en-US"/>
        </w:rPr>
        <w:t>de víctimas y restitución de tierras</w:t>
      </w:r>
      <w:r w:rsidRPr="00894EC9">
        <w:rPr>
          <w:rFonts w:eastAsia="Arial"/>
          <w:lang w:val="es-CO" w:eastAsia="en-US"/>
        </w:rPr>
        <w:t xml:space="preserve"> y demás normas concordantes y complementarias.</w:t>
      </w:r>
    </w:p>
    <w:p w14:paraId="79FB55C4" w14:textId="77777777" w:rsidR="003B0B59" w:rsidRDefault="003B0B59" w:rsidP="003B0B59">
      <w:pPr>
        <w:pStyle w:val="Prrafodelista"/>
        <w:rPr>
          <w:rFonts w:eastAsia="Arial"/>
        </w:rPr>
      </w:pPr>
    </w:p>
    <w:p w14:paraId="61E1D1E9" w14:textId="04E67BF0" w:rsidR="00A30106" w:rsidRPr="003B0B59" w:rsidRDefault="00A30106" w:rsidP="003B0B59">
      <w:pPr>
        <w:numPr>
          <w:ilvl w:val="0"/>
          <w:numId w:val="24"/>
        </w:numPr>
        <w:suppressAutoHyphens w:val="0"/>
        <w:spacing w:line="276" w:lineRule="auto"/>
        <w:jc w:val="both"/>
        <w:rPr>
          <w:rFonts w:eastAsia="Arial"/>
          <w:lang w:val="es-CO" w:eastAsia="en-US"/>
        </w:rPr>
      </w:pPr>
      <w:r w:rsidRPr="003B0B59">
        <w:rPr>
          <w:rFonts w:eastAsia="Arial"/>
          <w:lang w:val="es-CO" w:eastAsia="en-US"/>
        </w:rPr>
        <w:t>Establecer, promover y difundir estrategias de información y formación para que las víctimas, de manera individual y colectiva, conozcan sus derechos, participen en el diseño de los planes, programas y proyectos dirigidos a su bienestar, y ejerzan la veeduría ciudadana en la ejecución de los mismos, entre otros ejercicios de control social ciudadano.</w:t>
      </w:r>
    </w:p>
    <w:p w14:paraId="2F3EC843" w14:textId="77777777" w:rsidR="00793520" w:rsidRPr="00894EC9" w:rsidRDefault="00793520" w:rsidP="00007A21">
      <w:pPr>
        <w:suppressAutoHyphens w:val="0"/>
        <w:spacing w:line="276" w:lineRule="auto"/>
        <w:jc w:val="both"/>
        <w:rPr>
          <w:rFonts w:eastAsia="Arial"/>
          <w:lang w:val="es-CO" w:eastAsia="en-US"/>
        </w:rPr>
      </w:pPr>
    </w:p>
    <w:p w14:paraId="16958C68" w14:textId="77777777" w:rsidR="00A30106" w:rsidRPr="00894EC9" w:rsidRDefault="00A30106" w:rsidP="00007A21">
      <w:pPr>
        <w:numPr>
          <w:ilvl w:val="0"/>
          <w:numId w:val="24"/>
        </w:numPr>
        <w:suppressAutoHyphens w:val="0"/>
        <w:spacing w:line="276" w:lineRule="auto"/>
        <w:jc w:val="both"/>
        <w:rPr>
          <w:rFonts w:eastAsia="Arial"/>
          <w:lang w:val="es-CO" w:eastAsia="en-US"/>
        </w:rPr>
      </w:pPr>
      <w:r w:rsidRPr="00894EC9">
        <w:rPr>
          <w:rFonts w:eastAsia="Arial"/>
          <w:lang w:val="es-CO" w:eastAsia="en-US"/>
        </w:rPr>
        <w:t>Participar en ejercicios de rendición de cuentas de las entidades en el respectivo ámbito territorial.</w:t>
      </w:r>
    </w:p>
    <w:p w14:paraId="02383200" w14:textId="77777777" w:rsidR="00793520" w:rsidRPr="00894EC9" w:rsidRDefault="00793520" w:rsidP="00007A21">
      <w:pPr>
        <w:suppressAutoHyphens w:val="0"/>
        <w:spacing w:line="276" w:lineRule="auto"/>
        <w:jc w:val="both"/>
        <w:rPr>
          <w:rFonts w:eastAsia="Arial"/>
          <w:lang w:val="es-CO" w:eastAsia="en-US"/>
        </w:rPr>
      </w:pPr>
    </w:p>
    <w:p w14:paraId="40E2D0AA" w14:textId="77777777" w:rsidR="00793520" w:rsidRPr="00894EC9" w:rsidRDefault="00A30106" w:rsidP="00007A21">
      <w:pPr>
        <w:numPr>
          <w:ilvl w:val="0"/>
          <w:numId w:val="24"/>
        </w:numPr>
        <w:suppressAutoHyphens w:val="0"/>
        <w:spacing w:line="276" w:lineRule="auto"/>
        <w:jc w:val="both"/>
        <w:rPr>
          <w:lang w:val="es-CO" w:eastAsia="en-US"/>
        </w:rPr>
      </w:pPr>
      <w:r w:rsidRPr="00894EC9">
        <w:rPr>
          <w:rFonts w:eastAsia="Arial"/>
          <w:lang w:val="es-CO" w:eastAsia="en-US"/>
        </w:rPr>
        <w:t>Ejercer veeduría ciudadana sobre el cumplimiento de la Ley </w:t>
      </w:r>
      <w:r w:rsidRPr="00894EC9">
        <w:rPr>
          <w:lang w:val="es-CO" w:eastAsia="en-US"/>
        </w:rPr>
        <w:t>de víctimas y restitución de tierras y solicitar a la autoridad competente su intervención o el inicio de las investigaciones tendientes a garantizar su debido cumplimiento.</w:t>
      </w:r>
    </w:p>
    <w:p w14:paraId="586BD91C" w14:textId="77777777" w:rsidR="00793520" w:rsidRPr="00894EC9" w:rsidRDefault="00793520" w:rsidP="00007A21">
      <w:pPr>
        <w:suppressAutoHyphens w:val="0"/>
        <w:spacing w:line="276" w:lineRule="auto"/>
        <w:jc w:val="both"/>
        <w:rPr>
          <w:lang w:val="es-CO" w:eastAsia="en-US"/>
        </w:rPr>
      </w:pPr>
    </w:p>
    <w:p w14:paraId="3C74DF5D" w14:textId="77777777" w:rsidR="00A30106" w:rsidRPr="00894EC9" w:rsidRDefault="00A30106" w:rsidP="00007A21">
      <w:pPr>
        <w:numPr>
          <w:ilvl w:val="0"/>
          <w:numId w:val="24"/>
        </w:numPr>
        <w:suppressAutoHyphens w:val="0"/>
        <w:spacing w:line="276" w:lineRule="auto"/>
        <w:jc w:val="both"/>
        <w:rPr>
          <w:rFonts w:eastAsia="Arial"/>
          <w:lang w:val="es-CO" w:eastAsia="en-US"/>
        </w:rPr>
      </w:pPr>
      <w:r w:rsidRPr="00894EC9">
        <w:rPr>
          <w:rFonts w:eastAsia="Arial"/>
          <w:lang w:val="es-CO" w:eastAsia="en-US"/>
        </w:rPr>
        <w:t>Propiciar la inclusión de temáticas que busquen garantizar la participación efectiva y los derechos de las etnias, las mujeres, los niños, las niñas, los adolescentes, los jóvenes, los adultos mayores, las víctimas con discapacidad, el sector poblacional LGBTI y en general, todos los sujetos de especial protección constitucional.</w:t>
      </w:r>
    </w:p>
    <w:p w14:paraId="6AA9C49B" w14:textId="77777777" w:rsidR="00793520" w:rsidRPr="00894EC9" w:rsidRDefault="00793520" w:rsidP="00007A21">
      <w:pPr>
        <w:suppressAutoHyphens w:val="0"/>
        <w:spacing w:line="276" w:lineRule="auto"/>
        <w:jc w:val="both"/>
        <w:rPr>
          <w:rFonts w:eastAsia="Arial"/>
          <w:lang w:val="es-CO" w:eastAsia="en-US"/>
        </w:rPr>
      </w:pPr>
    </w:p>
    <w:p w14:paraId="0DE855A3" w14:textId="77777777" w:rsidR="00A30106" w:rsidRPr="00894EC9" w:rsidRDefault="00A30106" w:rsidP="00007A21">
      <w:pPr>
        <w:numPr>
          <w:ilvl w:val="0"/>
          <w:numId w:val="24"/>
        </w:numPr>
        <w:suppressAutoHyphens w:val="0"/>
        <w:spacing w:line="276" w:lineRule="auto"/>
        <w:jc w:val="both"/>
        <w:rPr>
          <w:rFonts w:eastAsia="Arial"/>
          <w:lang w:val="es-CO" w:eastAsia="en-US"/>
        </w:rPr>
      </w:pPr>
      <w:r w:rsidRPr="00894EC9">
        <w:rPr>
          <w:rFonts w:eastAsia="Arial"/>
          <w:lang w:val="es-CO" w:eastAsia="en-US"/>
        </w:rPr>
        <w:t>Presentar consultas a las entidades responsables del diseño e implementación de la política pública relacionada con la satisfacción de los derechos de las víctimas a la verdad, justicia y reparación integral, para que informen del estado, enfoque, proyección o cualquier otro aspecto de la política pública que requiera ser analizado.</w:t>
      </w:r>
    </w:p>
    <w:p w14:paraId="252A1433" w14:textId="77777777" w:rsidR="00793520" w:rsidRPr="00894EC9" w:rsidRDefault="00793520" w:rsidP="00007A21">
      <w:pPr>
        <w:suppressAutoHyphens w:val="0"/>
        <w:spacing w:line="276" w:lineRule="auto"/>
        <w:jc w:val="both"/>
        <w:rPr>
          <w:rFonts w:eastAsia="Arial"/>
          <w:lang w:val="es-CO" w:eastAsia="en-US"/>
        </w:rPr>
      </w:pPr>
    </w:p>
    <w:p w14:paraId="5A55B507" w14:textId="77777777" w:rsidR="00A30106" w:rsidRPr="00894EC9" w:rsidRDefault="00A30106" w:rsidP="00007A21">
      <w:pPr>
        <w:numPr>
          <w:ilvl w:val="0"/>
          <w:numId w:val="24"/>
        </w:numPr>
        <w:suppressAutoHyphens w:val="0"/>
        <w:spacing w:line="276" w:lineRule="auto"/>
        <w:jc w:val="both"/>
        <w:rPr>
          <w:rFonts w:eastAsia="Arial"/>
          <w:lang w:val="es-CO" w:eastAsia="en-US"/>
        </w:rPr>
      </w:pPr>
      <w:r w:rsidRPr="00894EC9">
        <w:rPr>
          <w:rFonts w:eastAsia="Arial"/>
          <w:lang w:val="es-CO" w:eastAsia="en-US"/>
        </w:rPr>
        <w:t>Promover la participación de las víctimas no organizadas y el fortalecimiento de las organizaciones de víctimas, de tal manera que puedan incidir en el diseño, la implementación, ejecución y evaluación de la política pública para las víctimas a nivel distrital.</w:t>
      </w:r>
    </w:p>
    <w:p w14:paraId="250EB8D8" w14:textId="77777777" w:rsidR="00793520" w:rsidRPr="00894EC9" w:rsidRDefault="00793520" w:rsidP="00007A21">
      <w:pPr>
        <w:suppressAutoHyphens w:val="0"/>
        <w:spacing w:line="276" w:lineRule="auto"/>
        <w:jc w:val="both"/>
        <w:rPr>
          <w:rFonts w:eastAsia="Arial"/>
          <w:lang w:val="es-CO" w:eastAsia="en-US"/>
        </w:rPr>
      </w:pPr>
    </w:p>
    <w:p w14:paraId="40D5EE24" w14:textId="77777777" w:rsidR="00A30106" w:rsidRPr="00894EC9" w:rsidRDefault="00A30106" w:rsidP="00007A21">
      <w:pPr>
        <w:numPr>
          <w:ilvl w:val="0"/>
          <w:numId w:val="24"/>
        </w:numPr>
        <w:suppressAutoHyphens w:val="0"/>
        <w:spacing w:line="276" w:lineRule="auto"/>
        <w:jc w:val="both"/>
        <w:rPr>
          <w:rFonts w:eastAsia="Arial"/>
          <w:lang w:val="es-CO" w:eastAsia="en-US"/>
        </w:rPr>
      </w:pPr>
      <w:r w:rsidRPr="00894EC9">
        <w:rPr>
          <w:rFonts w:eastAsia="Arial"/>
          <w:lang w:val="es-CO" w:eastAsia="en-US"/>
        </w:rPr>
        <w:t>Ejercer control sobre el funcionamiento y comportamiento de sus representantes al interior de la mesa</w:t>
      </w:r>
      <w:r w:rsidR="00190382" w:rsidRPr="00894EC9">
        <w:rPr>
          <w:rFonts w:eastAsia="Arial"/>
          <w:lang w:val="es-CO" w:eastAsia="en-US"/>
        </w:rPr>
        <w:t xml:space="preserve"> y remitir las quejas pertinentes al comité de ética.</w:t>
      </w:r>
    </w:p>
    <w:p w14:paraId="6A1DB357" w14:textId="77777777" w:rsidR="00793520" w:rsidRPr="00894EC9" w:rsidRDefault="00793520" w:rsidP="00007A21">
      <w:pPr>
        <w:suppressAutoHyphens w:val="0"/>
        <w:spacing w:line="276" w:lineRule="auto"/>
        <w:jc w:val="both"/>
        <w:rPr>
          <w:rFonts w:eastAsia="Arial"/>
          <w:lang w:val="es-CO" w:eastAsia="en-US"/>
        </w:rPr>
      </w:pPr>
    </w:p>
    <w:p w14:paraId="10760FC3" w14:textId="77777777" w:rsidR="00A30106" w:rsidRPr="00894EC9" w:rsidRDefault="00A30106" w:rsidP="00007A21">
      <w:pPr>
        <w:numPr>
          <w:ilvl w:val="0"/>
          <w:numId w:val="24"/>
        </w:numPr>
        <w:suppressAutoHyphens w:val="0"/>
        <w:spacing w:line="276" w:lineRule="auto"/>
        <w:jc w:val="both"/>
        <w:rPr>
          <w:rFonts w:eastAsia="Arial"/>
          <w:lang w:val="es-CO" w:eastAsia="en-US"/>
        </w:rPr>
      </w:pPr>
      <w:r w:rsidRPr="00894EC9">
        <w:rPr>
          <w:rFonts w:eastAsia="Arial"/>
          <w:lang w:val="es-CO" w:eastAsia="en-US"/>
        </w:rPr>
        <w:t>Adoptar su propio reglamento de organización y funcionamiento, el cual no podrá establecer tipos sancionatorios indeterminados.</w:t>
      </w:r>
    </w:p>
    <w:p w14:paraId="1C4768AF" w14:textId="77777777" w:rsidR="00793520" w:rsidRPr="00894EC9" w:rsidRDefault="00793520" w:rsidP="00007A21">
      <w:pPr>
        <w:suppressAutoHyphens w:val="0"/>
        <w:spacing w:line="276" w:lineRule="auto"/>
        <w:jc w:val="both"/>
        <w:rPr>
          <w:rFonts w:eastAsia="Arial"/>
          <w:lang w:val="es-CO" w:eastAsia="en-US"/>
        </w:rPr>
      </w:pPr>
    </w:p>
    <w:p w14:paraId="7A87C7EE" w14:textId="7EA2109C" w:rsidR="00A30106" w:rsidRPr="00894EC9" w:rsidRDefault="00A30106" w:rsidP="00007A21">
      <w:pPr>
        <w:numPr>
          <w:ilvl w:val="0"/>
          <w:numId w:val="24"/>
        </w:numPr>
        <w:suppressAutoHyphens w:val="0"/>
        <w:spacing w:line="276" w:lineRule="auto"/>
        <w:jc w:val="both"/>
        <w:rPr>
          <w:rFonts w:eastAsia="Arial"/>
          <w:lang w:val="es-CO" w:eastAsia="en-US"/>
        </w:rPr>
      </w:pPr>
      <w:r w:rsidRPr="00894EC9">
        <w:rPr>
          <w:rFonts w:eastAsia="Arial"/>
          <w:lang w:val="es-CO" w:eastAsia="en-US"/>
        </w:rPr>
        <w:t>Elegir la coordinación de la mesa, a los miembros de los comités temáticos,</w:t>
      </w:r>
      <w:r w:rsidR="00831889" w:rsidRPr="00894EC9">
        <w:rPr>
          <w:rFonts w:eastAsia="Arial"/>
          <w:lang w:val="es-CO" w:eastAsia="en-US"/>
        </w:rPr>
        <w:t xml:space="preserve"> el Comité de Ética</w:t>
      </w:r>
      <w:r w:rsidR="009A79DA" w:rsidRPr="00894EC9">
        <w:rPr>
          <w:rFonts w:eastAsia="Arial"/>
          <w:lang w:val="es-CO" w:eastAsia="en-US"/>
        </w:rPr>
        <w:t xml:space="preserve">, </w:t>
      </w:r>
      <w:r w:rsidRPr="00894EC9">
        <w:rPr>
          <w:rFonts w:eastAsia="Arial"/>
          <w:lang w:val="es-CO" w:eastAsia="en-US"/>
        </w:rPr>
        <w:t xml:space="preserve">delegado/a al espacio ampliado, delegados a los subcomités distritales de justicia transicional, delegado al </w:t>
      </w:r>
      <w:r w:rsidR="008B0870" w:rsidRPr="00894EC9">
        <w:rPr>
          <w:rFonts w:eastAsia="Arial"/>
          <w:lang w:val="es-CO" w:eastAsia="en-US"/>
        </w:rPr>
        <w:t>Comité Distrital de Justicia Transicional (</w:t>
      </w:r>
      <w:r w:rsidRPr="00894EC9">
        <w:rPr>
          <w:rFonts w:eastAsia="Arial"/>
          <w:lang w:val="es-CO" w:eastAsia="en-US"/>
        </w:rPr>
        <w:t>CDJT</w:t>
      </w:r>
      <w:r w:rsidR="008B0870" w:rsidRPr="00894EC9">
        <w:rPr>
          <w:rFonts w:eastAsia="Arial"/>
          <w:lang w:val="es-CO" w:eastAsia="en-US"/>
        </w:rPr>
        <w:t>)</w:t>
      </w:r>
      <w:r w:rsidRPr="00894EC9">
        <w:rPr>
          <w:rFonts w:eastAsia="Arial"/>
          <w:lang w:val="es-CO" w:eastAsia="en-US"/>
        </w:rPr>
        <w:t xml:space="preserve"> y delegado/a en la Mesa Nacional.</w:t>
      </w:r>
    </w:p>
    <w:p w14:paraId="460DE4CE" w14:textId="77777777" w:rsidR="00793520" w:rsidRPr="00894EC9" w:rsidRDefault="00793520" w:rsidP="00007A21">
      <w:pPr>
        <w:suppressAutoHyphens w:val="0"/>
        <w:spacing w:line="276" w:lineRule="auto"/>
        <w:jc w:val="both"/>
        <w:rPr>
          <w:rFonts w:eastAsia="Arial"/>
          <w:lang w:val="es-CO" w:eastAsia="en-US"/>
        </w:rPr>
      </w:pPr>
    </w:p>
    <w:p w14:paraId="1E0F89AE" w14:textId="77777777" w:rsidR="00A30106" w:rsidRPr="00894EC9" w:rsidRDefault="00A30106" w:rsidP="00007A21">
      <w:pPr>
        <w:numPr>
          <w:ilvl w:val="0"/>
          <w:numId w:val="24"/>
        </w:numPr>
        <w:suppressAutoHyphens w:val="0"/>
        <w:spacing w:line="276" w:lineRule="auto"/>
        <w:jc w:val="both"/>
        <w:rPr>
          <w:lang w:val="es-CO" w:eastAsia="en-US"/>
        </w:rPr>
      </w:pPr>
      <w:r w:rsidRPr="00894EC9">
        <w:rPr>
          <w:rFonts w:eastAsia="Arial"/>
          <w:lang w:val="es-CO" w:eastAsia="en-US"/>
        </w:rPr>
        <w:t>Elegir los/las representantes a las instancias de participación estipulados en la Ley de víctimas y restitución de tierras</w:t>
      </w:r>
      <w:r w:rsidRPr="00894EC9">
        <w:rPr>
          <w:lang w:val="es-CO" w:eastAsia="en-US"/>
        </w:rPr>
        <w:t xml:space="preserve"> y que surjan en su respectivo ámbito territorial.</w:t>
      </w:r>
    </w:p>
    <w:p w14:paraId="55219FB1" w14:textId="77777777" w:rsidR="00B774E6" w:rsidRPr="00894EC9" w:rsidRDefault="00B774E6" w:rsidP="00B774E6">
      <w:pPr>
        <w:rPr>
          <w:lang w:val="es-CO"/>
        </w:rPr>
      </w:pPr>
    </w:p>
    <w:p w14:paraId="05F82E15" w14:textId="77777777" w:rsidR="00B774E6" w:rsidRPr="00894EC9" w:rsidRDefault="00B774E6" w:rsidP="00B774E6">
      <w:pPr>
        <w:numPr>
          <w:ilvl w:val="0"/>
          <w:numId w:val="24"/>
        </w:numPr>
        <w:suppressAutoHyphens w:val="0"/>
        <w:spacing w:line="276" w:lineRule="auto"/>
        <w:jc w:val="both"/>
        <w:rPr>
          <w:lang w:val="es-CO" w:eastAsia="en-US"/>
        </w:rPr>
      </w:pPr>
      <w:r w:rsidRPr="00894EC9">
        <w:rPr>
          <w:lang w:val="es-CO" w:eastAsia="en-US"/>
        </w:rPr>
        <w:t>Citar a las entidades responsables del diseño e implementación de la política pública relacionada con la satisfacción de los derechos de las víctimas a la verdad, justicia y reparación integral, para que en sesión de la Mesa Distrital de Participación informen del estado, enfoque, proyección o cualquier otro aspecto de la política pública que requiera ser evaluado.</w:t>
      </w:r>
    </w:p>
    <w:p w14:paraId="1D0C9ADF" w14:textId="77777777" w:rsidR="00B774E6" w:rsidRPr="00894EC9" w:rsidRDefault="00B774E6" w:rsidP="00B774E6">
      <w:pPr>
        <w:suppressAutoHyphens w:val="0"/>
        <w:spacing w:line="276" w:lineRule="auto"/>
        <w:ind w:left="786"/>
        <w:jc w:val="both"/>
        <w:rPr>
          <w:lang w:val="es-CO" w:eastAsia="en-US"/>
        </w:rPr>
      </w:pPr>
    </w:p>
    <w:p w14:paraId="079E1C2E" w14:textId="77777777" w:rsidR="00B774E6" w:rsidRPr="00894EC9" w:rsidRDefault="00A30106" w:rsidP="003667E9">
      <w:pPr>
        <w:pStyle w:val="Prrafodelista"/>
        <w:numPr>
          <w:ilvl w:val="0"/>
          <w:numId w:val="24"/>
        </w:numPr>
        <w:tabs>
          <w:tab w:val="left" w:pos="5540"/>
        </w:tabs>
        <w:spacing w:line="276" w:lineRule="auto"/>
        <w:jc w:val="both"/>
        <w:rPr>
          <w:rFonts w:ascii="Times New Roman" w:eastAsia="Arial" w:hAnsi="Times New Roman"/>
          <w:sz w:val="24"/>
          <w:szCs w:val="24"/>
        </w:rPr>
      </w:pPr>
      <w:r w:rsidRPr="00894EC9">
        <w:rPr>
          <w:rFonts w:ascii="Times New Roman" w:hAnsi="Times New Roman"/>
          <w:sz w:val="24"/>
          <w:szCs w:val="24"/>
        </w:rPr>
        <w:t>Realizar un plan de trabajo anual e informarlo a las mesas l</w:t>
      </w:r>
      <w:r w:rsidRPr="00894EC9">
        <w:rPr>
          <w:rFonts w:ascii="Times New Roman" w:eastAsia="Arial" w:hAnsi="Times New Roman"/>
          <w:sz w:val="24"/>
          <w:szCs w:val="24"/>
        </w:rPr>
        <w:t xml:space="preserve">ocales de participación </w:t>
      </w:r>
      <w:r w:rsidR="009A17E9" w:rsidRPr="00894EC9">
        <w:rPr>
          <w:rFonts w:ascii="Times New Roman" w:eastAsia="Arial" w:hAnsi="Times New Roman"/>
          <w:sz w:val="24"/>
          <w:szCs w:val="24"/>
        </w:rPr>
        <w:t xml:space="preserve">de </w:t>
      </w:r>
      <w:r w:rsidRPr="00894EC9">
        <w:rPr>
          <w:rFonts w:ascii="Times New Roman" w:eastAsia="Arial" w:hAnsi="Times New Roman"/>
          <w:sz w:val="24"/>
          <w:szCs w:val="24"/>
        </w:rPr>
        <w:t>víctimas</w:t>
      </w:r>
      <w:r w:rsidR="00B774E6" w:rsidRPr="00894EC9">
        <w:rPr>
          <w:rFonts w:ascii="Times New Roman" w:eastAsia="Arial" w:hAnsi="Times New Roman"/>
          <w:sz w:val="24"/>
          <w:szCs w:val="24"/>
        </w:rPr>
        <w:t>,</w:t>
      </w:r>
      <w:r w:rsidRPr="00894EC9">
        <w:rPr>
          <w:rFonts w:ascii="Times New Roman" w:eastAsia="Arial" w:hAnsi="Times New Roman"/>
          <w:sz w:val="24"/>
          <w:szCs w:val="24"/>
        </w:rPr>
        <w:t xml:space="preserve"> a la secretar</w:t>
      </w:r>
      <w:r w:rsidR="00601B59" w:rsidRPr="00894EC9">
        <w:rPr>
          <w:rFonts w:ascii="Times New Roman" w:eastAsia="Arial" w:hAnsi="Times New Roman"/>
          <w:sz w:val="24"/>
          <w:szCs w:val="24"/>
        </w:rPr>
        <w:t>í</w:t>
      </w:r>
      <w:r w:rsidRPr="00894EC9">
        <w:rPr>
          <w:rFonts w:ascii="Times New Roman" w:eastAsia="Arial" w:hAnsi="Times New Roman"/>
          <w:sz w:val="24"/>
          <w:szCs w:val="24"/>
        </w:rPr>
        <w:t xml:space="preserve">a técnica y a la Alta Consejería para los Derechos de las Víctimas, la Paz y la Reconciliación o quien haga sus veces, durante el primer mes de su gestión.  </w:t>
      </w:r>
    </w:p>
    <w:p w14:paraId="57ABC8E8" w14:textId="77777777" w:rsidR="008414B6" w:rsidRPr="00894EC9" w:rsidRDefault="008414B6" w:rsidP="00924DD9">
      <w:pPr>
        <w:tabs>
          <w:tab w:val="left" w:pos="5540"/>
        </w:tabs>
        <w:spacing w:line="276" w:lineRule="auto"/>
        <w:jc w:val="both"/>
        <w:rPr>
          <w:rFonts w:eastAsia="Arial"/>
          <w:lang w:val="es-CO"/>
        </w:rPr>
      </w:pPr>
    </w:p>
    <w:p w14:paraId="74474EF5" w14:textId="77777777" w:rsidR="008414B6" w:rsidRPr="00894EC9" w:rsidRDefault="00192FC9" w:rsidP="00924DD9">
      <w:pPr>
        <w:pStyle w:val="Prrafodelista"/>
        <w:numPr>
          <w:ilvl w:val="0"/>
          <w:numId w:val="24"/>
        </w:numPr>
        <w:tabs>
          <w:tab w:val="left" w:pos="5540"/>
        </w:tabs>
        <w:spacing w:line="276" w:lineRule="auto"/>
        <w:jc w:val="both"/>
        <w:rPr>
          <w:rFonts w:ascii="Times New Roman" w:eastAsia="Arial" w:hAnsi="Times New Roman"/>
          <w:sz w:val="24"/>
          <w:szCs w:val="24"/>
        </w:rPr>
      </w:pPr>
      <w:r w:rsidRPr="00894EC9">
        <w:rPr>
          <w:rFonts w:ascii="Times New Roman" w:eastAsia="Arial" w:hAnsi="Times New Roman"/>
          <w:sz w:val="24"/>
          <w:szCs w:val="24"/>
        </w:rPr>
        <w:t>Presentar al Concejo Distrital un informe evaluativo anual de su gestión sobre el seguimiento a la aplicación de la Ley </w:t>
      </w:r>
      <w:hyperlink r:id="rId14" w:anchor="0" w:history="1">
        <w:r w:rsidRPr="00894EC9">
          <w:rPr>
            <w:rFonts w:ascii="Times New Roman" w:eastAsia="Arial" w:hAnsi="Times New Roman"/>
            <w:sz w:val="24"/>
            <w:szCs w:val="24"/>
          </w:rPr>
          <w:t>1448</w:t>
        </w:r>
      </w:hyperlink>
      <w:r w:rsidRPr="00894EC9">
        <w:rPr>
          <w:rFonts w:ascii="Times New Roman" w:eastAsia="Arial" w:hAnsi="Times New Roman"/>
          <w:sz w:val="24"/>
          <w:szCs w:val="24"/>
        </w:rPr>
        <w:t> de 2011 y proponer fórmulas para el mejoramiento de la implementación de esta Ley, en su respectivo ámbito territorial.</w:t>
      </w:r>
    </w:p>
    <w:p w14:paraId="25B2B0DA" w14:textId="2BD8F08A" w:rsidR="00531601" w:rsidRDefault="00531601" w:rsidP="00AB627B">
      <w:pPr>
        <w:tabs>
          <w:tab w:val="left" w:pos="5540"/>
        </w:tabs>
        <w:suppressAutoHyphens w:val="0"/>
        <w:spacing w:line="276" w:lineRule="auto"/>
        <w:jc w:val="both"/>
        <w:rPr>
          <w:rFonts w:eastAsia="Arial"/>
          <w:b/>
          <w:lang w:val="es-CO" w:eastAsia="en-US"/>
        </w:rPr>
      </w:pPr>
    </w:p>
    <w:p w14:paraId="3C90AADC" w14:textId="77777777" w:rsidR="009B52C7" w:rsidRPr="00894EC9" w:rsidRDefault="009B52C7" w:rsidP="00AB627B">
      <w:pPr>
        <w:tabs>
          <w:tab w:val="left" w:pos="5540"/>
        </w:tabs>
        <w:suppressAutoHyphens w:val="0"/>
        <w:spacing w:line="276" w:lineRule="auto"/>
        <w:jc w:val="both"/>
        <w:rPr>
          <w:rFonts w:eastAsia="Arial"/>
          <w:b/>
          <w:lang w:val="es-CO" w:eastAsia="en-US"/>
        </w:rPr>
      </w:pPr>
    </w:p>
    <w:p w14:paraId="01254D51" w14:textId="4667CA08" w:rsidR="005E6DB6" w:rsidRDefault="00A30106" w:rsidP="0082379C">
      <w:pPr>
        <w:pBdr>
          <w:top w:val="nil"/>
          <w:left w:val="nil"/>
          <w:bottom w:val="nil"/>
          <w:right w:val="nil"/>
          <w:between w:val="nil"/>
        </w:pBdr>
        <w:tabs>
          <w:tab w:val="left" w:pos="3260"/>
        </w:tabs>
        <w:suppressAutoHyphens w:val="0"/>
        <w:spacing w:line="276" w:lineRule="auto"/>
        <w:jc w:val="center"/>
        <w:rPr>
          <w:rFonts w:eastAsia="Arial"/>
          <w:b/>
          <w:lang w:val="es-CO" w:eastAsia="en-US"/>
        </w:rPr>
      </w:pPr>
      <w:r w:rsidRPr="00894EC9">
        <w:rPr>
          <w:rFonts w:eastAsia="Arial"/>
          <w:b/>
          <w:lang w:val="es-CO" w:eastAsia="en-US"/>
        </w:rPr>
        <w:t>CAPÍTULO IV</w:t>
      </w:r>
    </w:p>
    <w:p w14:paraId="78EC7182" w14:textId="77777777" w:rsidR="009B52C7" w:rsidRDefault="009B52C7">
      <w:pPr>
        <w:pBdr>
          <w:top w:val="nil"/>
          <w:left w:val="nil"/>
          <w:bottom w:val="nil"/>
          <w:right w:val="nil"/>
          <w:between w:val="nil"/>
        </w:pBdr>
        <w:suppressAutoHyphens w:val="0"/>
        <w:spacing w:line="276" w:lineRule="auto"/>
        <w:jc w:val="center"/>
        <w:rPr>
          <w:rFonts w:eastAsia="Arial"/>
          <w:b/>
          <w:lang w:val="es-CO" w:eastAsia="en-US"/>
        </w:rPr>
      </w:pPr>
    </w:p>
    <w:p w14:paraId="0F13CA36" w14:textId="14F793C4" w:rsidR="00926BE6" w:rsidRPr="00894EC9" w:rsidRDefault="008444A3">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Mesas de Enfoque Diferencial en Bogotá, D.C.</w:t>
      </w:r>
    </w:p>
    <w:p w14:paraId="05412C6C" w14:textId="7F9FC454" w:rsidR="00926BE6" w:rsidRDefault="00926BE6">
      <w:pPr>
        <w:pBdr>
          <w:top w:val="nil"/>
          <w:left w:val="nil"/>
          <w:bottom w:val="nil"/>
          <w:right w:val="nil"/>
          <w:between w:val="nil"/>
        </w:pBdr>
        <w:suppressAutoHyphens w:val="0"/>
        <w:spacing w:line="276" w:lineRule="auto"/>
        <w:jc w:val="both"/>
        <w:rPr>
          <w:rFonts w:eastAsia="Arial"/>
          <w:b/>
          <w:lang w:val="es-CO" w:eastAsia="en-US"/>
        </w:rPr>
      </w:pPr>
    </w:p>
    <w:p w14:paraId="2F3BCB8B" w14:textId="77777777" w:rsidR="009B52C7" w:rsidRPr="00894EC9" w:rsidRDefault="009B52C7">
      <w:pPr>
        <w:pBdr>
          <w:top w:val="nil"/>
          <w:left w:val="nil"/>
          <w:bottom w:val="nil"/>
          <w:right w:val="nil"/>
          <w:between w:val="nil"/>
        </w:pBdr>
        <w:suppressAutoHyphens w:val="0"/>
        <w:spacing w:line="276" w:lineRule="auto"/>
        <w:jc w:val="both"/>
        <w:rPr>
          <w:rFonts w:eastAsia="Arial"/>
          <w:b/>
          <w:lang w:val="es-CO" w:eastAsia="en-US"/>
        </w:rPr>
      </w:pPr>
    </w:p>
    <w:p w14:paraId="3051F00F" w14:textId="3D548C2D" w:rsidR="00926BE6" w:rsidRPr="00894EC9" w:rsidRDefault="008444A3">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45</w:t>
      </w:r>
      <w:r w:rsidRPr="00894EC9">
        <w:rPr>
          <w:lang w:val="es-CO" w:eastAsia="en-US"/>
        </w:rPr>
        <w:t>.-</w:t>
      </w:r>
      <w:r w:rsidRPr="00894EC9">
        <w:rPr>
          <w:b/>
          <w:lang w:val="es-CO" w:eastAsia="en-US"/>
        </w:rPr>
        <w:t xml:space="preserve">Mesas de Participación de Enfoque </w:t>
      </w:r>
      <w:r w:rsidR="003B0B59" w:rsidRPr="00894EC9">
        <w:rPr>
          <w:b/>
          <w:lang w:val="es-CO" w:eastAsia="en-US"/>
        </w:rPr>
        <w:t>Diferencial</w:t>
      </w:r>
      <w:r w:rsidR="003B0B59" w:rsidRPr="00894EC9">
        <w:rPr>
          <w:lang w:val="es-CO" w:eastAsia="en-US"/>
        </w:rPr>
        <w:t>.</w:t>
      </w:r>
      <w:r w:rsidR="003B0B59" w:rsidRPr="00894EC9">
        <w:rPr>
          <w:rFonts w:eastAsia="Arial"/>
          <w:lang w:val="es-CO" w:eastAsia="en-US"/>
        </w:rPr>
        <w:t xml:space="preserve"> Se</w:t>
      </w:r>
      <w:r w:rsidRPr="00894EC9">
        <w:rPr>
          <w:rFonts w:eastAsia="Arial"/>
          <w:lang w:val="es-CO" w:eastAsia="en-US"/>
        </w:rPr>
        <w:t xml:space="preserve"> </w:t>
      </w:r>
      <w:r w:rsidR="00CD7636" w:rsidRPr="00894EC9">
        <w:rPr>
          <w:rFonts w:eastAsia="Arial"/>
          <w:lang w:val="es-CO" w:eastAsia="en-US"/>
        </w:rPr>
        <w:t xml:space="preserve">reconocen las </w:t>
      </w:r>
      <w:r w:rsidR="00986AF7" w:rsidRPr="00894EC9">
        <w:rPr>
          <w:rFonts w:eastAsia="Arial"/>
          <w:lang w:val="es-CO" w:eastAsia="en-US"/>
        </w:rPr>
        <w:t xml:space="preserve">Mesas de </w:t>
      </w:r>
      <w:r w:rsidR="008C1B90" w:rsidRPr="00894EC9">
        <w:rPr>
          <w:rFonts w:eastAsia="Arial"/>
          <w:lang w:val="es-CO" w:eastAsia="en-US"/>
        </w:rPr>
        <w:t>P</w:t>
      </w:r>
      <w:r w:rsidR="00986AF7" w:rsidRPr="00894EC9">
        <w:rPr>
          <w:rFonts w:eastAsia="Arial"/>
          <w:lang w:val="es-CO" w:eastAsia="en-US"/>
        </w:rPr>
        <w:t xml:space="preserve">articipación de </w:t>
      </w:r>
      <w:r w:rsidR="008C1B90" w:rsidRPr="00894EC9">
        <w:rPr>
          <w:rFonts w:eastAsia="Arial"/>
          <w:lang w:val="es-CO" w:eastAsia="en-US"/>
        </w:rPr>
        <w:t>V</w:t>
      </w:r>
      <w:r w:rsidR="00986AF7" w:rsidRPr="00894EC9">
        <w:rPr>
          <w:rFonts w:eastAsia="Arial"/>
          <w:lang w:val="es-CO" w:eastAsia="en-US"/>
        </w:rPr>
        <w:t xml:space="preserve">íctimas con </w:t>
      </w:r>
      <w:r w:rsidR="008C1B90" w:rsidRPr="00894EC9">
        <w:rPr>
          <w:rFonts w:eastAsia="Arial"/>
          <w:lang w:val="es-CO" w:eastAsia="en-US"/>
        </w:rPr>
        <w:t>E</w:t>
      </w:r>
      <w:r w:rsidR="00986AF7" w:rsidRPr="00894EC9">
        <w:rPr>
          <w:rFonts w:eastAsia="Arial"/>
          <w:lang w:val="es-CO" w:eastAsia="en-US"/>
        </w:rPr>
        <w:t xml:space="preserve">nfoque </w:t>
      </w:r>
      <w:r w:rsidR="008C1B90" w:rsidRPr="00894EC9">
        <w:rPr>
          <w:rFonts w:eastAsia="Arial"/>
          <w:lang w:val="es-CO" w:eastAsia="en-US"/>
        </w:rPr>
        <w:t>D</w:t>
      </w:r>
      <w:r w:rsidR="00986AF7" w:rsidRPr="00894EC9">
        <w:rPr>
          <w:rFonts w:eastAsia="Arial"/>
          <w:lang w:val="es-CO" w:eastAsia="en-US"/>
        </w:rPr>
        <w:t>iferencial en Bogotá</w:t>
      </w:r>
      <w:r w:rsidR="00246C52" w:rsidRPr="00894EC9">
        <w:rPr>
          <w:rFonts w:eastAsia="Arial"/>
          <w:lang w:val="es-CO" w:eastAsia="en-US"/>
        </w:rPr>
        <w:t>,</w:t>
      </w:r>
      <w:r w:rsidRPr="00894EC9">
        <w:rPr>
          <w:rFonts w:eastAsia="Arial"/>
          <w:lang w:val="es-CO" w:eastAsia="en-US"/>
        </w:rPr>
        <w:t xml:space="preserve"> D.C.: la</w:t>
      </w:r>
      <w:r w:rsidR="003768CD" w:rsidRPr="00894EC9">
        <w:rPr>
          <w:rFonts w:eastAsia="Arial"/>
          <w:lang w:val="es-CO" w:eastAsia="en-US"/>
        </w:rPr>
        <w:t xml:space="preserve"> </w:t>
      </w:r>
      <w:r w:rsidRPr="00894EC9">
        <w:rPr>
          <w:rFonts w:eastAsia="Arial"/>
          <w:lang w:val="es-CO" w:eastAsia="en-US"/>
        </w:rPr>
        <w:t>Mesa de Participación Efectiva de Víctimas pertenecientes a Comunidades Negras, Afrocolombianas, Raizales y Palenqueras, la Mesa de Participación Efectiva de Víctimas pertenecientes a Pueblos y Comunidades Indígenas y la Mesa de Participación Efectiva de Mujeres Víctimas del Conflicto Armado en Bogotá, D.C.</w:t>
      </w:r>
    </w:p>
    <w:p w14:paraId="52732FD9" w14:textId="77777777" w:rsidR="00926BE6" w:rsidRPr="00894EC9" w:rsidRDefault="00926BE6">
      <w:pPr>
        <w:pBdr>
          <w:top w:val="nil"/>
          <w:left w:val="nil"/>
          <w:bottom w:val="nil"/>
          <w:right w:val="nil"/>
          <w:between w:val="nil"/>
        </w:pBdr>
        <w:suppressAutoHyphens w:val="0"/>
        <w:spacing w:line="276" w:lineRule="auto"/>
        <w:jc w:val="both"/>
        <w:rPr>
          <w:rFonts w:eastAsia="Arial"/>
          <w:b/>
          <w:lang w:val="es-CO" w:eastAsia="en-US"/>
        </w:rPr>
      </w:pPr>
    </w:p>
    <w:p w14:paraId="27FF8976" w14:textId="77777777" w:rsidR="00926BE6" w:rsidRPr="00894EC9" w:rsidRDefault="008444A3">
      <w:pPr>
        <w:pBdr>
          <w:top w:val="nil"/>
          <w:left w:val="nil"/>
          <w:bottom w:val="nil"/>
          <w:right w:val="nil"/>
          <w:between w:val="nil"/>
        </w:pBdr>
        <w:suppressAutoHyphens w:val="0"/>
        <w:spacing w:line="276" w:lineRule="auto"/>
        <w:jc w:val="both"/>
        <w:rPr>
          <w:lang w:val="es-CO" w:eastAsia="en-US"/>
        </w:rPr>
      </w:pPr>
      <w:r w:rsidRPr="00894EC9">
        <w:rPr>
          <w:rFonts w:eastAsia="Arial"/>
          <w:lang w:val="es-CO" w:eastAsia="en-US"/>
        </w:rPr>
        <w:t>El objetivo principal de las mesas de enfoque diferencial es representar el enfoque de las comunidades negras, afrocolombianas, raizales y palenqueras, indígenas y de las mujeres,</w:t>
      </w:r>
      <w:r w:rsidR="003768CD" w:rsidRPr="00894EC9">
        <w:rPr>
          <w:rFonts w:eastAsia="Arial"/>
          <w:lang w:val="es-CO" w:eastAsia="en-US"/>
        </w:rPr>
        <w:t xml:space="preserve"> </w:t>
      </w:r>
      <w:r w:rsidRPr="00894EC9">
        <w:rPr>
          <w:rFonts w:eastAsia="Arial"/>
          <w:lang w:val="es-CO" w:eastAsia="en-US"/>
        </w:rPr>
        <w:t>para así procurar su fortalecimiento, promoción de sus derechos e incidir en los distintos espacios institucionales a través de la intervención, presentación de propuestas y observaciones para el diseño de los instrumentos de implementación, seguimiento, articulación y evaluación de las disposiciones previstas en los planes, programas y proyectos implementados o por implementar dentro de la política pública de víctimas.</w:t>
      </w:r>
    </w:p>
    <w:p w14:paraId="11494C23" w14:textId="77777777" w:rsidR="00926BE6" w:rsidRPr="00894EC9" w:rsidRDefault="00926BE6">
      <w:pPr>
        <w:pBdr>
          <w:top w:val="nil"/>
          <w:left w:val="nil"/>
          <w:bottom w:val="nil"/>
          <w:right w:val="nil"/>
          <w:between w:val="nil"/>
        </w:pBdr>
        <w:suppressAutoHyphens w:val="0"/>
        <w:spacing w:line="276" w:lineRule="auto"/>
        <w:jc w:val="both"/>
        <w:rPr>
          <w:lang w:val="es-CO" w:eastAsia="en-US"/>
        </w:rPr>
      </w:pPr>
    </w:p>
    <w:p w14:paraId="43FA8D24" w14:textId="77777777" w:rsidR="00926BE6" w:rsidRPr="00894EC9" w:rsidRDefault="008444A3">
      <w:pPr>
        <w:pBdr>
          <w:top w:val="nil"/>
          <w:left w:val="nil"/>
          <w:bottom w:val="nil"/>
          <w:right w:val="nil"/>
          <w:between w:val="nil"/>
        </w:pBdr>
        <w:suppressAutoHyphens w:val="0"/>
        <w:spacing w:line="276" w:lineRule="auto"/>
        <w:jc w:val="both"/>
        <w:rPr>
          <w:rFonts w:eastAsia="Arial"/>
          <w:lang w:val="es-CO" w:eastAsia="en-US"/>
        </w:rPr>
      </w:pPr>
      <w:r w:rsidRPr="00894EC9">
        <w:rPr>
          <w:b/>
          <w:lang w:val="es-CO" w:eastAsia="en-US"/>
        </w:rPr>
        <w:t>Parágrafo 1</w:t>
      </w:r>
      <w:r w:rsidRPr="00894EC9">
        <w:rPr>
          <w:rFonts w:eastAsia="Arial"/>
          <w:b/>
          <w:lang w:val="es-CO" w:eastAsia="en-US"/>
        </w:rPr>
        <w:t>.</w:t>
      </w:r>
      <w:r w:rsidRPr="00894EC9">
        <w:rPr>
          <w:rFonts w:eastAsia="Arial"/>
          <w:lang w:val="es-CO" w:eastAsia="en-US"/>
        </w:rPr>
        <w:t xml:space="preserve"> El pueblo Rrom cuenta con protocolo de participación específico que establece su participación única y exclusivamente en la Mesa Nacional de Víctimas. En caso de que desee participar en los espacios distritales, tendrá un mecanismo de elección transitorio</w:t>
      </w:r>
      <w:r w:rsidR="003768CD" w:rsidRPr="00894EC9">
        <w:rPr>
          <w:rFonts w:eastAsia="Arial"/>
          <w:lang w:val="es-CO" w:eastAsia="en-US"/>
        </w:rPr>
        <w:t xml:space="preserve"> </w:t>
      </w:r>
      <w:r w:rsidRPr="00894EC9">
        <w:rPr>
          <w:rFonts w:eastAsia="Arial"/>
          <w:lang w:val="es-CO" w:eastAsia="en-US"/>
        </w:rPr>
        <w:t xml:space="preserve">en relación con el principio de no exclusión y los criterios de elección serán determinados por su comunidad, de acuerdo con sus usos y costumbres.  </w:t>
      </w:r>
    </w:p>
    <w:p w14:paraId="7E058148" w14:textId="77777777" w:rsidR="00926BE6" w:rsidRPr="00894EC9" w:rsidRDefault="00926BE6">
      <w:pPr>
        <w:pBdr>
          <w:top w:val="nil"/>
          <w:left w:val="nil"/>
          <w:bottom w:val="nil"/>
          <w:right w:val="nil"/>
          <w:between w:val="nil"/>
        </w:pBdr>
        <w:suppressAutoHyphens w:val="0"/>
        <w:spacing w:line="276" w:lineRule="auto"/>
        <w:jc w:val="both"/>
        <w:rPr>
          <w:rFonts w:eastAsia="Arial"/>
          <w:lang w:val="es-CO" w:eastAsia="en-US"/>
        </w:rPr>
      </w:pPr>
    </w:p>
    <w:p w14:paraId="61B72626" w14:textId="5E70BBC4" w:rsidR="00A4135F" w:rsidRPr="00894EC9" w:rsidRDefault="00CC4603" w:rsidP="00E4469D">
      <w:pPr>
        <w:suppressAutoHyphens w:val="0"/>
        <w:spacing w:line="276" w:lineRule="auto"/>
        <w:jc w:val="both"/>
        <w:rPr>
          <w:rFonts w:eastAsia="Arial"/>
          <w:lang w:val="es-CO" w:eastAsia="en-US"/>
        </w:rPr>
      </w:pPr>
      <w:r w:rsidRPr="004E404D">
        <w:rPr>
          <w:rFonts w:eastAsia="Arial"/>
          <w:b/>
          <w:lang w:val="es-CO" w:eastAsia="en-US"/>
        </w:rPr>
        <w:t xml:space="preserve">Parágrafo </w:t>
      </w:r>
      <w:r w:rsidR="008E6555" w:rsidRPr="004E404D">
        <w:rPr>
          <w:rFonts w:eastAsia="Arial"/>
          <w:b/>
          <w:lang w:val="es-CO" w:eastAsia="en-US"/>
        </w:rPr>
        <w:t>2</w:t>
      </w:r>
      <w:r w:rsidRPr="004E404D">
        <w:rPr>
          <w:rFonts w:eastAsia="Arial"/>
          <w:b/>
          <w:lang w:val="es-CO" w:eastAsia="en-US"/>
        </w:rPr>
        <w:t xml:space="preserve">. </w:t>
      </w:r>
      <w:r w:rsidR="00C90CEA" w:rsidRPr="004E404D">
        <w:rPr>
          <w:rFonts w:eastAsia="Arial"/>
          <w:lang w:val="es-CO" w:eastAsia="en-US"/>
        </w:rPr>
        <w:t>L</w:t>
      </w:r>
      <w:r w:rsidRPr="004E404D">
        <w:rPr>
          <w:rFonts w:eastAsia="Arial"/>
          <w:lang w:val="es-CO" w:eastAsia="en-US"/>
        </w:rPr>
        <w:t xml:space="preserve">a </w:t>
      </w:r>
      <w:r w:rsidR="00842F50" w:rsidRPr="004E404D">
        <w:rPr>
          <w:rFonts w:eastAsia="Arial"/>
          <w:lang w:val="es-CO" w:eastAsia="en-US"/>
        </w:rPr>
        <w:t>Mesa de Participación Efectiva de Víctimas pertenecientes a Pueblos y Comunidades Indígenas</w:t>
      </w:r>
      <w:r w:rsidR="0089463D" w:rsidRPr="004E404D">
        <w:rPr>
          <w:rFonts w:eastAsia="Arial"/>
          <w:lang w:val="es-CO" w:eastAsia="en-US"/>
        </w:rPr>
        <w:t>,</w:t>
      </w:r>
      <w:r w:rsidR="001739B6" w:rsidRPr="004E404D">
        <w:rPr>
          <w:rFonts w:eastAsia="Arial"/>
          <w:lang w:val="es-CO" w:eastAsia="en-US"/>
        </w:rPr>
        <w:t xml:space="preserve"> la Mesa de Participación Efectiva de Víctimas pertenecientes a Comunidades Negras, Afrocolombianas, Raizales y Palenqueras</w:t>
      </w:r>
      <w:r w:rsidR="0089463D" w:rsidRPr="004E404D">
        <w:rPr>
          <w:rFonts w:eastAsia="Arial"/>
          <w:lang w:val="es-CO" w:eastAsia="en-US"/>
        </w:rPr>
        <w:t>,</w:t>
      </w:r>
      <w:r w:rsidR="00531601" w:rsidRPr="004E404D">
        <w:rPr>
          <w:rFonts w:eastAsia="Arial"/>
          <w:lang w:val="es-CO" w:eastAsia="en-US"/>
        </w:rPr>
        <w:t xml:space="preserve"> y la Mesa de Participación Efectiva de Mujeres Víctimas del Conflicto Armado en Bogotá</w:t>
      </w:r>
      <w:r w:rsidR="001739B6" w:rsidRPr="004E404D">
        <w:rPr>
          <w:rFonts w:eastAsia="Arial"/>
          <w:lang w:val="es-CO" w:eastAsia="en-US"/>
        </w:rPr>
        <w:t xml:space="preserve"> </w:t>
      </w:r>
      <w:r w:rsidR="00D520FD" w:rsidRPr="004E404D">
        <w:rPr>
          <w:rFonts w:eastAsia="Arial"/>
          <w:lang w:val="es-CO" w:eastAsia="en-US"/>
        </w:rPr>
        <w:t>s</w:t>
      </w:r>
      <w:r w:rsidR="00DC1FEE" w:rsidRPr="004E404D">
        <w:rPr>
          <w:rFonts w:eastAsia="Arial"/>
          <w:lang w:val="es-CO" w:eastAsia="en-US"/>
        </w:rPr>
        <w:t>e</w:t>
      </w:r>
      <w:r w:rsidR="008444A3" w:rsidRPr="004E404D">
        <w:rPr>
          <w:rFonts w:eastAsia="Arial"/>
          <w:lang w:val="es-CO" w:eastAsia="en-US"/>
        </w:rPr>
        <w:t xml:space="preserve"> regirá</w:t>
      </w:r>
      <w:r w:rsidR="00C90CEA" w:rsidRPr="004E404D">
        <w:rPr>
          <w:rFonts w:eastAsia="Arial"/>
          <w:lang w:val="es-CO" w:eastAsia="en-US"/>
        </w:rPr>
        <w:t>n</w:t>
      </w:r>
      <w:r w:rsidR="00DC1FEE" w:rsidRPr="004E404D">
        <w:rPr>
          <w:rFonts w:eastAsia="Arial"/>
          <w:lang w:val="es-CO" w:eastAsia="en-US"/>
        </w:rPr>
        <w:t xml:space="preserve"> </w:t>
      </w:r>
      <w:r w:rsidR="00C90CEA" w:rsidRPr="004E404D">
        <w:rPr>
          <w:rFonts w:eastAsia="Arial"/>
          <w:lang w:val="es-CO" w:eastAsia="en-US"/>
        </w:rPr>
        <w:t>e</w:t>
      </w:r>
      <w:r w:rsidR="00531601" w:rsidRPr="004E404D">
        <w:rPr>
          <w:rFonts w:eastAsia="Arial"/>
          <w:lang w:val="es-CO" w:eastAsia="en-US"/>
        </w:rPr>
        <w:t>n</w:t>
      </w:r>
      <w:r w:rsidR="00A4135F" w:rsidRPr="004E404D">
        <w:rPr>
          <w:rFonts w:eastAsia="Arial"/>
          <w:lang w:val="es-CO" w:eastAsia="en-US"/>
        </w:rPr>
        <w:t xml:space="preserve"> lo que aplique por lo establecido en el presente protocolo para las mesas locales</w:t>
      </w:r>
      <w:r w:rsidR="00C90CEA" w:rsidRPr="004E404D">
        <w:rPr>
          <w:rFonts w:eastAsia="Arial"/>
          <w:lang w:val="es-CO" w:eastAsia="en-US"/>
        </w:rPr>
        <w:t xml:space="preserve"> de participación</w:t>
      </w:r>
      <w:r w:rsidR="00531601" w:rsidRPr="004E404D">
        <w:rPr>
          <w:rFonts w:eastAsia="Arial"/>
          <w:lang w:val="es-CO" w:eastAsia="en-US"/>
        </w:rPr>
        <w:t>.</w:t>
      </w:r>
    </w:p>
    <w:p w14:paraId="1CA458E0" w14:textId="77777777" w:rsidR="00926BE6" w:rsidRPr="00894EC9" w:rsidRDefault="00926BE6">
      <w:pPr>
        <w:pBdr>
          <w:top w:val="nil"/>
          <w:left w:val="nil"/>
          <w:bottom w:val="nil"/>
          <w:right w:val="nil"/>
          <w:between w:val="nil"/>
        </w:pBdr>
        <w:suppressAutoHyphens w:val="0"/>
        <w:spacing w:line="276" w:lineRule="auto"/>
        <w:jc w:val="both"/>
        <w:rPr>
          <w:rFonts w:eastAsia="Arial"/>
          <w:b/>
          <w:lang w:val="es-CO" w:eastAsia="en-US"/>
        </w:rPr>
      </w:pPr>
    </w:p>
    <w:p w14:paraId="67F23AFA" w14:textId="4A5D596A" w:rsidR="00D17B47" w:rsidRPr="00894EC9" w:rsidRDefault="00D17B47" w:rsidP="0072441F">
      <w:pPr>
        <w:suppressAutoHyphens w:val="0"/>
        <w:spacing w:line="276" w:lineRule="auto"/>
        <w:jc w:val="both"/>
        <w:rPr>
          <w:rFonts w:eastAsia="Arial"/>
          <w:lang w:val="es-CO" w:eastAsia="en-US"/>
        </w:rPr>
      </w:pPr>
      <w:r w:rsidRPr="00894EC9">
        <w:rPr>
          <w:rFonts w:eastAsia="Arial"/>
          <w:b/>
          <w:lang w:val="es-CO" w:eastAsia="en-US"/>
        </w:rPr>
        <w:t>Artículo 4</w:t>
      </w:r>
      <w:r w:rsidR="00531601" w:rsidRPr="00894EC9">
        <w:rPr>
          <w:rFonts w:eastAsia="Arial"/>
          <w:b/>
          <w:lang w:val="es-CO" w:eastAsia="en-US"/>
        </w:rPr>
        <w:t>6</w:t>
      </w:r>
      <w:r w:rsidRPr="00894EC9">
        <w:rPr>
          <w:rFonts w:eastAsia="Arial"/>
          <w:b/>
          <w:lang w:val="es-CO" w:eastAsia="en-US"/>
        </w:rPr>
        <w:t xml:space="preserve">.- Designación a la Mesa Distrital. </w:t>
      </w:r>
      <w:r w:rsidRPr="00894EC9">
        <w:rPr>
          <w:rFonts w:eastAsia="Arial"/>
          <w:lang w:val="es-CO" w:eastAsia="en-US"/>
        </w:rPr>
        <w:t>Mesa de Participación Efectiva de Víctimas pertenecientes a Pueblos y Comunidades Indígenas</w:t>
      </w:r>
      <w:r w:rsidR="003768CD" w:rsidRPr="00894EC9">
        <w:rPr>
          <w:rFonts w:eastAsia="Arial"/>
          <w:lang w:val="es-CO" w:eastAsia="en-US"/>
        </w:rPr>
        <w:t xml:space="preserve"> </w:t>
      </w:r>
      <w:r w:rsidRPr="00894EC9">
        <w:rPr>
          <w:rFonts w:eastAsia="Arial"/>
          <w:lang w:val="es-CO" w:eastAsia="en-US"/>
        </w:rPr>
        <w:t xml:space="preserve">designará a un (1) miembro y un (1) suplente que cubrirá </w:t>
      </w:r>
      <w:r w:rsidR="00365C42" w:rsidRPr="00894EC9">
        <w:rPr>
          <w:rFonts w:eastAsia="Arial"/>
          <w:lang w:val="es-CO" w:eastAsia="en-US"/>
        </w:rPr>
        <w:t>el</w:t>
      </w:r>
      <w:r w:rsidRPr="00894EC9">
        <w:rPr>
          <w:rFonts w:eastAsia="Arial"/>
          <w:lang w:val="es-CO" w:eastAsia="en-US"/>
        </w:rPr>
        <w:t xml:space="preserve"> cupo de enfoque diferencial indígena </w:t>
      </w:r>
      <w:r w:rsidR="00365C42" w:rsidRPr="00894EC9">
        <w:rPr>
          <w:rFonts w:eastAsia="Arial"/>
          <w:lang w:val="es-CO" w:eastAsia="en-US"/>
        </w:rPr>
        <w:t xml:space="preserve">a </w:t>
      </w:r>
      <w:r w:rsidRPr="00894EC9">
        <w:rPr>
          <w:rFonts w:eastAsia="Arial"/>
          <w:lang w:val="es-CO" w:eastAsia="en-US"/>
        </w:rPr>
        <w:t>la Mesa Distrital de Bogotá D.C</w:t>
      </w:r>
      <w:r w:rsidR="00516DB5" w:rsidRPr="00894EC9">
        <w:rPr>
          <w:rFonts w:eastAsia="Arial"/>
          <w:lang w:val="es-CO" w:eastAsia="en-US"/>
        </w:rPr>
        <w:t>.</w:t>
      </w:r>
      <w:r w:rsidR="0072441F" w:rsidRPr="00894EC9">
        <w:rPr>
          <w:rFonts w:eastAsia="Arial"/>
          <w:lang w:val="es-CO" w:eastAsia="en-US"/>
        </w:rPr>
        <w:t>, no tendrán la obligación de inscribirse y su conformación será</w:t>
      </w:r>
      <w:r w:rsidR="003768CD" w:rsidRPr="00894EC9">
        <w:rPr>
          <w:rFonts w:eastAsia="Arial"/>
          <w:lang w:val="es-CO" w:eastAsia="en-US"/>
        </w:rPr>
        <w:t xml:space="preserve"> </w:t>
      </w:r>
      <w:r w:rsidRPr="00894EC9">
        <w:rPr>
          <w:rFonts w:eastAsia="Arial"/>
          <w:lang w:val="es-CO" w:eastAsia="en-US"/>
        </w:rPr>
        <w:t xml:space="preserve">de acuerdo </w:t>
      </w:r>
      <w:r w:rsidR="0082601E" w:rsidRPr="00894EC9">
        <w:rPr>
          <w:rFonts w:eastAsia="Arial"/>
          <w:lang w:val="es-CO" w:eastAsia="en-US"/>
        </w:rPr>
        <w:t>con</w:t>
      </w:r>
      <w:r w:rsidRPr="00894EC9">
        <w:rPr>
          <w:rFonts w:eastAsia="Arial"/>
          <w:lang w:val="es-CO" w:eastAsia="en-US"/>
        </w:rPr>
        <w:t xml:space="preserve"> sus usos y costumbres.</w:t>
      </w:r>
      <w:r w:rsidR="0082601E" w:rsidRPr="00894EC9">
        <w:rPr>
          <w:rFonts w:eastAsia="Arial"/>
          <w:lang w:val="es-CO" w:eastAsia="en-US"/>
        </w:rPr>
        <w:t xml:space="preserve"> </w:t>
      </w:r>
      <w:r w:rsidR="0082601E" w:rsidRPr="00894EC9">
        <w:rPr>
          <w:lang w:val="es-CO"/>
        </w:rPr>
        <w:t>La designación del delegado o delegada será tomada por las autoridades de los pueblos que hacen parte de la mesa, en virtud de su organización interna</w:t>
      </w:r>
      <w:r w:rsidRPr="00894EC9">
        <w:rPr>
          <w:rFonts w:eastAsia="Arial"/>
          <w:lang w:val="es-CO" w:eastAsia="en-US"/>
        </w:rPr>
        <w:t>.</w:t>
      </w:r>
    </w:p>
    <w:p w14:paraId="52CD6C19" w14:textId="77777777" w:rsidR="00903384" w:rsidRPr="00894EC9" w:rsidRDefault="00903384" w:rsidP="009902CC">
      <w:pPr>
        <w:suppressAutoHyphens w:val="0"/>
        <w:spacing w:line="276" w:lineRule="auto"/>
        <w:jc w:val="both"/>
        <w:rPr>
          <w:rFonts w:eastAsia="Arial"/>
          <w:lang w:val="es-CO" w:eastAsia="en-US"/>
        </w:rPr>
      </w:pPr>
    </w:p>
    <w:p w14:paraId="2AACE6CA" w14:textId="0C63E6EA" w:rsidR="00926BE6" w:rsidRPr="00894EC9" w:rsidRDefault="00903384">
      <w:pPr>
        <w:suppressAutoHyphens w:val="0"/>
        <w:spacing w:line="276" w:lineRule="auto"/>
        <w:jc w:val="both"/>
        <w:rPr>
          <w:rFonts w:eastAsia="Arial"/>
          <w:color w:val="FF0000"/>
          <w:lang w:val="es-CO" w:eastAsia="en-US"/>
        </w:rPr>
      </w:pPr>
      <w:r w:rsidRPr="00894EC9">
        <w:rPr>
          <w:color w:val="000000"/>
          <w:shd w:val="clear" w:color="auto" w:fill="FFFFFF"/>
          <w:lang w:val="es-CO"/>
        </w:rPr>
        <w:t xml:space="preserve">Los cupos de la Mesa Distrital de Participación Efectiva de las Víctimas correspondientes </w:t>
      </w:r>
      <w:r w:rsidR="00E379A0" w:rsidRPr="00894EC9">
        <w:rPr>
          <w:color w:val="000000"/>
          <w:shd w:val="clear" w:color="auto" w:fill="FFFFFF"/>
          <w:lang w:val="es-CO"/>
        </w:rPr>
        <w:t xml:space="preserve">a </w:t>
      </w:r>
      <w:r w:rsidRPr="00894EC9">
        <w:rPr>
          <w:color w:val="000000"/>
          <w:shd w:val="clear" w:color="auto" w:fill="FFFFFF"/>
          <w:lang w:val="es-CO"/>
        </w:rPr>
        <w:t>comunidades tradicionales afrocolombianas, negras, raizales y palenqueras, deberán ser elegidos con la totalidad de los delegados electos en las mesas de enfoque diferencial según el procedimiento establecido en el artículo 39 del presente decreto.</w:t>
      </w:r>
    </w:p>
    <w:p w14:paraId="217DDA2B" w14:textId="43D608CD" w:rsidR="00926BE6" w:rsidRPr="00894EC9" w:rsidRDefault="00926BE6">
      <w:pPr>
        <w:pBdr>
          <w:top w:val="nil"/>
          <w:left w:val="nil"/>
          <w:bottom w:val="nil"/>
          <w:right w:val="nil"/>
          <w:between w:val="nil"/>
        </w:pBdr>
        <w:suppressAutoHyphens w:val="0"/>
        <w:spacing w:line="276" w:lineRule="auto"/>
        <w:jc w:val="both"/>
        <w:rPr>
          <w:rFonts w:eastAsia="Arial"/>
          <w:lang w:val="es-CO" w:eastAsia="en-US"/>
        </w:rPr>
      </w:pPr>
    </w:p>
    <w:p w14:paraId="742755AC" w14:textId="01F179F5" w:rsidR="00926BE6" w:rsidRPr="00894EC9" w:rsidRDefault="00516DB5" w:rsidP="00E379A0">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lang w:val="es-CO" w:eastAsia="en-US"/>
        </w:rPr>
        <w:t xml:space="preserve">El cupo por el enfoque diferencial de mujer será </w:t>
      </w:r>
      <w:r w:rsidR="00D17B47" w:rsidRPr="00894EC9">
        <w:rPr>
          <w:rFonts w:eastAsia="Arial"/>
          <w:lang w:val="es-CO" w:eastAsia="en-US"/>
        </w:rPr>
        <w:t xml:space="preserve">elegido </w:t>
      </w:r>
      <w:r w:rsidRPr="00894EC9">
        <w:rPr>
          <w:rFonts w:eastAsia="Arial"/>
          <w:lang w:val="es-CO" w:eastAsia="en-US"/>
        </w:rPr>
        <w:t>por</w:t>
      </w:r>
      <w:r w:rsidR="00D17B47" w:rsidRPr="00894EC9">
        <w:rPr>
          <w:rFonts w:eastAsia="Arial"/>
          <w:lang w:val="es-CO" w:eastAsia="en-US"/>
        </w:rPr>
        <w:t xml:space="preserve"> la totalidad de l</w:t>
      </w:r>
      <w:r w:rsidR="008823DC" w:rsidRPr="00894EC9">
        <w:rPr>
          <w:rFonts w:eastAsia="Arial"/>
          <w:lang w:val="es-CO" w:eastAsia="en-US"/>
        </w:rPr>
        <w:t>a</w:t>
      </w:r>
      <w:r w:rsidR="00D17B47" w:rsidRPr="00894EC9">
        <w:rPr>
          <w:rFonts w:eastAsia="Arial"/>
          <w:lang w:val="es-CO" w:eastAsia="en-US"/>
        </w:rPr>
        <w:t>s</w:t>
      </w:r>
      <w:r w:rsidR="001739B6" w:rsidRPr="00894EC9">
        <w:rPr>
          <w:rFonts w:eastAsia="Arial"/>
          <w:lang w:val="es-CO" w:eastAsia="en-US"/>
        </w:rPr>
        <w:t xml:space="preserve"> </w:t>
      </w:r>
      <w:r w:rsidR="006A5A1D" w:rsidRPr="00894EC9">
        <w:rPr>
          <w:rFonts w:eastAsia="Arial"/>
          <w:lang w:val="es-CO" w:eastAsia="en-US"/>
        </w:rPr>
        <w:t>integrantes</w:t>
      </w:r>
      <w:r w:rsidR="003768CD" w:rsidRPr="00894EC9">
        <w:rPr>
          <w:rFonts w:eastAsia="Arial"/>
          <w:lang w:val="es-CO" w:eastAsia="en-US"/>
        </w:rPr>
        <w:t xml:space="preserve"> </w:t>
      </w:r>
      <w:r w:rsidRPr="00894EC9">
        <w:rPr>
          <w:rFonts w:eastAsia="Arial"/>
          <w:lang w:val="es-CO" w:eastAsia="en-US"/>
        </w:rPr>
        <w:t>de</w:t>
      </w:r>
      <w:r w:rsidR="00D17B47" w:rsidRPr="00894EC9">
        <w:rPr>
          <w:rFonts w:eastAsia="Arial"/>
          <w:lang w:val="es-CO" w:eastAsia="en-US"/>
        </w:rPr>
        <w:t xml:space="preserve"> la </w:t>
      </w:r>
      <w:r w:rsidRPr="00894EC9">
        <w:rPr>
          <w:rFonts w:eastAsia="Arial"/>
          <w:lang w:val="es-CO" w:eastAsia="en-US"/>
        </w:rPr>
        <w:t>Mesa de Participación Efectiva de Mujeres Víctimas del Conflicto Armado en Bogotá, D.C.</w:t>
      </w:r>
      <w:r w:rsidR="003768CD" w:rsidRPr="00894EC9">
        <w:rPr>
          <w:rFonts w:eastAsia="Arial"/>
          <w:lang w:val="es-CO" w:eastAsia="en-US"/>
        </w:rPr>
        <w:t xml:space="preserve"> </w:t>
      </w:r>
      <w:r w:rsidR="00E379A0" w:rsidRPr="00894EC9">
        <w:rPr>
          <w:color w:val="000000"/>
          <w:shd w:val="clear" w:color="auto" w:fill="FFFFFF"/>
          <w:lang w:val="es-CO"/>
        </w:rPr>
        <w:t>D</w:t>
      </w:r>
      <w:r w:rsidR="009902CC" w:rsidRPr="00894EC9">
        <w:rPr>
          <w:color w:val="000000"/>
          <w:shd w:val="clear" w:color="auto" w:fill="FFFFFF"/>
          <w:lang w:val="es-CO"/>
        </w:rPr>
        <w:t>eberán ser elegid</w:t>
      </w:r>
      <w:r w:rsidR="006A5A1D" w:rsidRPr="00894EC9">
        <w:rPr>
          <w:color w:val="000000"/>
          <w:shd w:val="clear" w:color="auto" w:fill="FFFFFF"/>
          <w:lang w:val="es-CO"/>
        </w:rPr>
        <w:t>a</w:t>
      </w:r>
      <w:r w:rsidR="009902CC" w:rsidRPr="00894EC9">
        <w:rPr>
          <w:color w:val="000000"/>
          <w:shd w:val="clear" w:color="auto" w:fill="FFFFFF"/>
          <w:lang w:val="es-CO"/>
        </w:rPr>
        <w:t>s con la totalidad de l</w:t>
      </w:r>
      <w:r w:rsidR="00E379A0" w:rsidRPr="00894EC9">
        <w:rPr>
          <w:color w:val="000000"/>
          <w:shd w:val="clear" w:color="auto" w:fill="FFFFFF"/>
          <w:lang w:val="es-CO"/>
        </w:rPr>
        <w:t>a</w:t>
      </w:r>
      <w:r w:rsidR="009902CC" w:rsidRPr="00894EC9">
        <w:rPr>
          <w:color w:val="000000"/>
          <w:shd w:val="clear" w:color="auto" w:fill="FFFFFF"/>
          <w:lang w:val="es-CO"/>
        </w:rPr>
        <w:t>s delegad</w:t>
      </w:r>
      <w:r w:rsidR="006A5A1D" w:rsidRPr="00894EC9">
        <w:rPr>
          <w:color w:val="000000"/>
          <w:shd w:val="clear" w:color="auto" w:fill="FFFFFF"/>
          <w:lang w:val="es-CO"/>
        </w:rPr>
        <w:t>a</w:t>
      </w:r>
      <w:r w:rsidR="009902CC" w:rsidRPr="00894EC9">
        <w:rPr>
          <w:color w:val="000000"/>
          <w:shd w:val="clear" w:color="auto" w:fill="FFFFFF"/>
          <w:lang w:val="es-CO"/>
        </w:rPr>
        <w:t>s elect</w:t>
      </w:r>
      <w:r w:rsidR="006A5A1D" w:rsidRPr="00894EC9">
        <w:rPr>
          <w:color w:val="000000"/>
          <w:shd w:val="clear" w:color="auto" w:fill="FFFFFF"/>
          <w:lang w:val="es-CO"/>
        </w:rPr>
        <w:t>a</w:t>
      </w:r>
      <w:r w:rsidR="009902CC" w:rsidRPr="00894EC9">
        <w:rPr>
          <w:color w:val="000000"/>
          <w:shd w:val="clear" w:color="auto" w:fill="FFFFFF"/>
          <w:lang w:val="es-CO"/>
        </w:rPr>
        <w:t>s en las mesas de enfoque diferencial según el procedimiento establecido en el artículo 39 del presente decreto.</w:t>
      </w:r>
    </w:p>
    <w:p w14:paraId="240E8E37" w14:textId="77777777" w:rsidR="00D17B47" w:rsidRPr="00894EC9" w:rsidRDefault="00D17B47" w:rsidP="009902CC">
      <w:pPr>
        <w:suppressAutoHyphens w:val="0"/>
        <w:spacing w:line="276" w:lineRule="auto"/>
        <w:jc w:val="both"/>
        <w:rPr>
          <w:rFonts w:eastAsia="Arial"/>
          <w:lang w:val="es-CO" w:eastAsia="en-US"/>
        </w:rPr>
      </w:pPr>
    </w:p>
    <w:p w14:paraId="5D7288A7" w14:textId="00977D1C" w:rsidR="00D17B47" w:rsidRPr="00894EC9" w:rsidRDefault="008444A3" w:rsidP="009902CC">
      <w:pPr>
        <w:pBdr>
          <w:top w:val="nil"/>
          <w:left w:val="nil"/>
          <w:bottom w:val="nil"/>
          <w:right w:val="nil"/>
          <w:between w:val="nil"/>
        </w:pBdr>
        <w:suppressAutoHyphens w:val="0"/>
        <w:spacing w:line="276" w:lineRule="auto"/>
        <w:jc w:val="both"/>
        <w:rPr>
          <w:rFonts w:eastAsia="Arial"/>
          <w:color w:val="FF0000"/>
          <w:lang w:val="es-CO" w:eastAsia="en-US"/>
        </w:rPr>
      </w:pPr>
      <w:r w:rsidRPr="00894EC9">
        <w:rPr>
          <w:rFonts w:eastAsia="Arial"/>
          <w:b/>
          <w:lang w:val="es-CO" w:eastAsia="en-US"/>
        </w:rPr>
        <w:t>Parágrafo.</w:t>
      </w:r>
      <w:r w:rsidR="00641361" w:rsidRPr="00894EC9">
        <w:rPr>
          <w:rFonts w:eastAsia="Arial"/>
          <w:b/>
          <w:lang w:val="es-CO" w:eastAsia="en-US"/>
        </w:rPr>
        <w:t xml:space="preserve"> </w:t>
      </w:r>
      <w:r w:rsidRPr="00894EC9">
        <w:rPr>
          <w:rFonts w:eastAsia="Arial"/>
          <w:lang w:val="es-CO" w:eastAsia="en-US"/>
        </w:rPr>
        <w:t xml:space="preserve">La inscripción de las Mesas de Participación </w:t>
      </w:r>
      <w:r w:rsidR="006A5A1D" w:rsidRPr="00894EC9">
        <w:rPr>
          <w:rFonts w:eastAsia="Arial"/>
          <w:lang w:val="es-CO" w:eastAsia="en-US"/>
        </w:rPr>
        <w:t>E</w:t>
      </w:r>
      <w:r w:rsidRPr="00894EC9">
        <w:rPr>
          <w:rFonts w:eastAsia="Arial"/>
          <w:lang w:val="es-CO" w:eastAsia="en-US"/>
        </w:rPr>
        <w:t>fectiva de Víctimas pertenecientes a comunidades Negras, Afrocolombianas, Raizales y Palenqueras</w:t>
      </w:r>
      <w:r w:rsidR="006A5A1D" w:rsidRPr="00894EC9">
        <w:rPr>
          <w:rFonts w:eastAsia="Arial"/>
          <w:lang w:val="es-CO" w:eastAsia="en-US"/>
        </w:rPr>
        <w:t xml:space="preserve"> </w:t>
      </w:r>
      <w:r w:rsidRPr="00894EC9">
        <w:rPr>
          <w:rFonts w:eastAsia="Arial"/>
          <w:lang w:val="es-CO" w:eastAsia="en-US"/>
        </w:rPr>
        <w:t>y la de Participación Efectiva de Mujeres Víctimas del Conflicto Armado, se realizará a través de las OV de cada localidad, dentro del término establecido por la secretaría técnica de las mesas locales de participación.</w:t>
      </w:r>
    </w:p>
    <w:p w14:paraId="0DF1631C" w14:textId="77777777" w:rsidR="00926BE6" w:rsidRPr="00894EC9" w:rsidRDefault="00926BE6" w:rsidP="00D520FD">
      <w:pPr>
        <w:suppressAutoHyphens w:val="0"/>
        <w:spacing w:line="276" w:lineRule="auto"/>
        <w:jc w:val="both"/>
        <w:rPr>
          <w:rFonts w:eastAsia="Arial"/>
          <w:lang w:val="es-CO" w:eastAsia="en-US"/>
        </w:rPr>
      </w:pPr>
    </w:p>
    <w:p w14:paraId="0073E6FE" w14:textId="21CB87FB" w:rsidR="00763290" w:rsidRDefault="00A30106" w:rsidP="00CF4359">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CAPÍTULO V</w:t>
      </w:r>
    </w:p>
    <w:p w14:paraId="182C767D" w14:textId="77777777" w:rsidR="009B52C7" w:rsidRPr="00894EC9" w:rsidRDefault="009B52C7" w:rsidP="00CF4359">
      <w:pPr>
        <w:pBdr>
          <w:top w:val="nil"/>
          <w:left w:val="nil"/>
          <w:bottom w:val="nil"/>
          <w:right w:val="nil"/>
          <w:between w:val="nil"/>
        </w:pBdr>
        <w:suppressAutoHyphens w:val="0"/>
        <w:spacing w:line="276" w:lineRule="auto"/>
        <w:jc w:val="center"/>
        <w:rPr>
          <w:rFonts w:eastAsia="Arial"/>
          <w:b/>
          <w:lang w:val="es-CO" w:eastAsia="en-US"/>
        </w:rPr>
      </w:pPr>
    </w:p>
    <w:p w14:paraId="79714C20" w14:textId="7CCA45C4" w:rsidR="00A30106" w:rsidRDefault="00A30106" w:rsidP="00CF4359">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 xml:space="preserve">Otros Espacios de </w:t>
      </w:r>
      <w:r w:rsidR="000C435F" w:rsidRPr="00894EC9">
        <w:rPr>
          <w:rFonts w:eastAsia="Arial"/>
          <w:b/>
          <w:lang w:val="es-CO" w:eastAsia="en-US"/>
        </w:rPr>
        <w:t xml:space="preserve">Interlocución </w:t>
      </w:r>
      <w:r w:rsidRPr="00894EC9">
        <w:rPr>
          <w:rFonts w:eastAsia="Arial"/>
          <w:b/>
          <w:lang w:val="es-CO" w:eastAsia="en-US"/>
        </w:rPr>
        <w:t>de las Víctimas</w:t>
      </w:r>
    </w:p>
    <w:p w14:paraId="76E35E6B" w14:textId="77777777" w:rsidR="009B52C7" w:rsidRPr="00894EC9" w:rsidRDefault="009B52C7" w:rsidP="00CF4359">
      <w:pPr>
        <w:pBdr>
          <w:top w:val="nil"/>
          <w:left w:val="nil"/>
          <w:bottom w:val="nil"/>
          <w:right w:val="nil"/>
          <w:between w:val="nil"/>
        </w:pBdr>
        <w:suppressAutoHyphens w:val="0"/>
        <w:spacing w:line="276" w:lineRule="auto"/>
        <w:jc w:val="center"/>
        <w:rPr>
          <w:rFonts w:eastAsia="Arial"/>
          <w:b/>
          <w:lang w:val="es-CO" w:eastAsia="en-US"/>
        </w:rPr>
      </w:pPr>
    </w:p>
    <w:p w14:paraId="0A826E20" w14:textId="77777777" w:rsidR="00B30734" w:rsidRPr="00894EC9" w:rsidRDefault="00B30734" w:rsidP="00007A21">
      <w:pPr>
        <w:pBdr>
          <w:top w:val="nil"/>
          <w:left w:val="nil"/>
          <w:bottom w:val="nil"/>
          <w:right w:val="nil"/>
          <w:between w:val="nil"/>
        </w:pBdr>
        <w:suppressAutoHyphens w:val="0"/>
        <w:spacing w:line="276" w:lineRule="auto"/>
        <w:jc w:val="both"/>
        <w:rPr>
          <w:rFonts w:eastAsia="Arial"/>
          <w:lang w:val="es-CO" w:eastAsia="en-US"/>
        </w:rPr>
      </w:pPr>
    </w:p>
    <w:p w14:paraId="48C78270" w14:textId="7B23E9BD" w:rsidR="00745F31" w:rsidRPr="00894EC9" w:rsidRDefault="008444A3" w:rsidP="00007A21">
      <w:pPr>
        <w:suppressAutoHyphens w:val="0"/>
        <w:spacing w:line="276" w:lineRule="auto"/>
        <w:jc w:val="both"/>
        <w:rPr>
          <w:lang w:val="es-CO" w:eastAsia="en-US"/>
        </w:rPr>
      </w:pPr>
      <w:r w:rsidRPr="00894EC9">
        <w:rPr>
          <w:b/>
          <w:lang w:val="es-CO" w:eastAsia="en-US"/>
        </w:rPr>
        <w:t>Artículo 4</w:t>
      </w:r>
      <w:r w:rsidR="00531601" w:rsidRPr="00894EC9">
        <w:rPr>
          <w:b/>
          <w:lang w:val="es-CO" w:eastAsia="en-US"/>
        </w:rPr>
        <w:t>7</w:t>
      </w:r>
      <w:r w:rsidRPr="00894EC9">
        <w:rPr>
          <w:b/>
          <w:lang w:val="es-CO" w:eastAsia="en-US"/>
        </w:rPr>
        <w:t xml:space="preserve">. - Creación de otros Espacios de </w:t>
      </w:r>
      <w:r w:rsidR="000C435F" w:rsidRPr="00894EC9">
        <w:rPr>
          <w:b/>
          <w:lang w:val="es-CO" w:eastAsia="en-US"/>
        </w:rPr>
        <w:t>Interlocución</w:t>
      </w:r>
      <w:r w:rsidRPr="00894EC9">
        <w:rPr>
          <w:lang w:val="es-CO" w:eastAsia="en-US"/>
        </w:rPr>
        <w:t xml:space="preserve">. El Distrito Capital a través de la Alta Consejería para los Derechos de las Víctimas, la Paz y la Reconciliación podrá proponer la creación de espacios de </w:t>
      </w:r>
      <w:r w:rsidR="000C435F" w:rsidRPr="00894EC9">
        <w:rPr>
          <w:lang w:val="es-CO" w:eastAsia="en-US"/>
        </w:rPr>
        <w:t xml:space="preserve">interlocución </w:t>
      </w:r>
      <w:r w:rsidRPr="00894EC9">
        <w:rPr>
          <w:lang w:val="es-CO" w:eastAsia="en-US"/>
        </w:rPr>
        <w:t>transitorios o permanentes, barriales, a todos los niveles y sectores, siempre que exista la necesidad y se requiera para garantizar la participación efectiva de las víctimas.</w:t>
      </w:r>
    </w:p>
    <w:p w14:paraId="28E3E119" w14:textId="77777777" w:rsidR="00745F31" w:rsidRPr="00894EC9" w:rsidRDefault="00745F31" w:rsidP="00007A21">
      <w:pPr>
        <w:suppressAutoHyphens w:val="0"/>
        <w:spacing w:line="276" w:lineRule="auto"/>
        <w:jc w:val="both"/>
        <w:rPr>
          <w:rFonts w:eastAsia="Arial"/>
          <w:b/>
          <w:lang w:val="es-CO" w:eastAsia="en-US"/>
        </w:rPr>
      </w:pPr>
    </w:p>
    <w:p w14:paraId="493F50D3" w14:textId="2BCAF7DD" w:rsidR="00A30106" w:rsidRPr="00894EC9" w:rsidRDefault="00A30106" w:rsidP="00007A21">
      <w:pPr>
        <w:suppressAutoHyphens w:val="0"/>
        <w:spacing w:line="276" w:lineRule="auto"/>
        <w:jc w:val="both"/>
        <w:rPr>
          <w:rFonts w:eastAsia="Arial"/>
          <w:lang w:val="es-CO" w:eastAsia="en-US"/>
        </w:rPr>
      </w:pPr>
      <w:r w:rsidRPr="00894EC9">
        <w:rPr>
          <w:rFonts w:eastAsia="Arial"/>
          <w:b/>
          <w:lang w:val="es-CO" w:eastAsia="en-US"/>
        </w:rPr>
        <w:t>Artículo 4</w:t>
      </w:r>
      <w:r w:rsidR="00531601" w:rsidRPr="00894EC9">
        <w:rPr>
          <w:rFonts w:eastAsia="Arial"/>
          <w:b/>
          <w:lang w:val="es-CO" w:eastAsia="en-US"/>
        </w:rPr>
        <w:t>8</w:t>
      </w:r>
      <w:r w:rsidRPr="00894EC9">
        <w:rPr>
          <w:rFonts w:eastAsia="Arial"/>
          <w:b/>
          <w:lang w:val="es-CO" w:eastAsia="en-US"/>
        </w:rPr>
        <w:t xml:space="preserve">. </w:t>
      </w:r>
      <w:r w:rsidR="00826DEC" w:rsidRPr="00894EC9">
        <w:rPr>
          <w:rFonts w:eastAsia="Arial"/>
          <w:b/>
          <w:lang w:val="es-CO" w:eastAsia="en-US"/>
        </w:rPr>
        <w:t xml:space="preserve">- </w:t>
      </w:r>
      <w:r w:rsidRPr="00894EC9">
        <w:rPr>
          <w:rFonts w:eastAsia="Arial"/>
          <w:b/>
          <w:lang w:val="es-CO" w:eastAsia="en-US"/>
        </w:rPr>
        <w:t xml:space="preserve">Espacio Ampliado de </w:t>
      </w:r>
      <w:r w:rsidR="000C435F" w:rsidRPr="00894EC9">
        <w:rPr>
          <w:rFonts w:eastAsia="Arial"/>
          <w:b/>
          <w:lang w:val="es-CO" w:eastAsia="en-US"/>
        </w:rPr>
        <w:t xml:space="preserve">Interlocución </w:t>
      </w:r>
      <w:r w:rsidRPr="00894EC9">
        <w:rPr>
          <w:rFonts w:eastAsia="Arial"/>
          <w:b/>
          <w:lang w:val="es-CO" w:eastAsia="en-US"/>
        </w:rPr>
        <w:t xml:space="preserve">Efectiva de las Víctimas </w:t>
      </w:r>
      <w:r w:rsidRPr="00894EC9">
        <w:rPr>
          <w:b/>
          <w:lang w:val="es-CO" w:eastAsia="en-US"/>
        </w:rPr>
        <w:t>en Bogotá.</w:t>
      </w:r>
      <w:r w:rsidR="00696ABA" w:rsidRPr="00894EC9">
        <w:rPr>
          <w:b/>
          <w:lang w:val="es-CO" w:eastAsia="en-US"/>
        </w:rPr>
        <w:t xml:space="preserve"> </w:t>
      </w:r>
      <w:r w:rsidRPr="00894EC9">
        <w:rPr>
          <w:lang w:val="es-CO" w:eastAsia="en-US"/>
        </w:rPr>
        <w:t xml:space="preserve">Es el espacio de comunicación que facilita la articulación, interlocución y coordinación entre los distintos niveles de las </w:t>
      </w:r>
      <w:r w:rsidRPr="00894EC9">
        <w:rPr>
          <w:rFonts w:eastAsia="Arial"/>
          <w:lang w:val="es-CO" w:eastAsia="en-US"/>
        </w:rPr>
        <w:t xml:space="preserve">mesas de participación de </w:t>
      </w:r>
      <w:r w:rsidR="00E275EC" w:rsidRPr="00894EC9">
        <w:rPr>
          <w:rFonts w:eastAsia="Arial"/>
          <w:lang w:val="es-CO" w:eastAsia="en-US"/>
        </w:rPr>
        <w:t>víctimas</w:t>
      </w:r>
      <w:r w:rsidRPr="00894EC9">
        <w:rPr>
          <w:rFonts w:eastAsia="Arial"/>
          <w:lang w:val="es-CO" w:eastAsia="en-US"/>
        </w:rPr>
        <w:t xml:space="preserve"> en el distrito.</w:t>
      </w:r>
    </w:p>
    <w:p w14:paraId="1D0C9934" w14:textId="77777777" w:rsidR="00A30106" w:rsidRPr="00894EC9" w:rsidRDefault="00A30106" w:rsidP="00007A21">
      <w:pPr>
        <w:shd w:val="clear" w:color="auto" w:fill="FFFFFF"/>
        <w:suppressAutoHyphens w:val="0"/>
        <w:spacing w:line="276" w:lineRule="auto"/>
        <w:jc w:val="both"/>
        <w:rPr>
          <w:rFonts w:eastAsia="Arial"/>
          <w:b/>
          <w:lang w:val="es-CO" w:eastAsia="en-US"/>
        </w:rPr>
      </w:pPr>
    </w:p>
    <w:p w14:paraId="075E1E9C" w14:textId="07E50DB0" w:rsidR="00A30106" w:rsidRPr="00894EC9" w:rsidRDefault="00A30106" w:rsidP="00007A21">
      <w:pPr>
        <w:shd w:val="clear" w:color="auto" w:fill="FFFFFF"/>
        <w:suppressAutoHyphens w:val="0"/>
        <w:spacing w:line="276" w:lineRule="auto"/>
        <w:jc w:val="both"/>
        <w:rPr>
          <w:rFonts w:eastAsia="Arial"/>
          <w:b/>
          <w:lang w:val="es-CO" w:eastAsia="en-US"/>
        </w:rPr>
      </w:pPr>
      <w:r w:rsidRPr="00894EC9">
        <w:rPr>
          <w:rFonts w:eastAsia="Arial"/>
          <w:b/>
          <w:lang w:val="es-CO" w:eastAsia="en-US"/>
        </w:rPr>
        <w:t xml:space="preserve">Artículo </w:t>
      </w:r>
      <w:r w:rsidR="00531601" w:rsidRPr="00894EC9">
        <w:rPr>
          <w:rFonts w:eastAsia="Arial"/>
          <w:b/>
          <w:lang w:val="es-CO" w:eastAsia="en-US"/>
        </w:rPr>
        <w:t>49</w:t>
      </w:r>
      <w:r w:rsidRPr="00894EC9">
        <w:rPr>
          <w:rFonts w:eastAsia="Arial"/>
          <w:b/>
          <w:lang w:val="es-CO" w:eastAsia="en-US"/>
        </w:rPr>
        <w:t xml:space="preserve">. </w:t>
      </w:r>
      <w:r w:rsidR="00826DEC" w:rsidRPr="00894EC9">
        <w:rPr>
          <w:rFonts w:eastAsia="Arial"/>
          <w:b/>
          <w:lang w:val="es-CO" w:eastAsia="en-US"/>
        </w:rPr>
        <w:t xml:space="preserve">- </w:t>
      </w:r>
      <w:r w:rsidRPr="00894EC9">
        <w:rPr>
          <w:rFonts w:eastAsia="Arial"/>
          <w:b/>
          <w:lang w:val="es-CO" w:eastAsia="en-US"/>
        </w:rPr>
        <w:t>Secretaría Técnica.</w:t>
      </w:r>
      <w:r w:rsidR="003768CD" w:rsidRPr="00894EC9">
        <w:rPr>
          <w:rFonts w:eastAsia="Arial"/>
          <w:b/>
          <w:lang w:val="es-CO" w:eastAsia="en-US"/>
        </w:rPr>
        <w:t xml:space="preserve"> </w:t>
      </w:r>
      <w:r w:rsidRPr="00894EC9">
        <w:rPr>
          <w:rFonts w:eastAsia="Arial"/>
          <w:lang w:val="es-CO" w:eastAsia="en-US"/>
        </w:rPr>
        <w:t xml:space="preserve">La Alta </w:t>
      </w:r>
      <w:r w:rsidR="00DA470C" w:rsidRPr="00894EC9">
        <w:rPr>
          <w:rFonts w:eastAsia="Arial"/>
          <w:lang w:val="es-CO" w:eastAsia="en-US"/>
        </w:rPr>
        <w:t>C</w:t>
      </w:r>
      <w:r w:rsidRPr="00894EC9">
        <w:rPr>
          <w:rFonts w:eastAsia="Arial"/>
          <w:lang w:val="es-CO" w:eastAsia="en-US"/>
        </w:rPr>
        <w:t xml:space="preserve">onsejería para los Derechos de las </w:t>
      </w:r>
      <w:r w:rsidR="00ED1B7F" w:rsidRPr="00894EC9">
        <w:rPr>
          <w:rFonts w:eastAsia="Arial"/>
          <w:lang w:val="es-CO" w:eastAsia="en-US"/>
        </w:rPr>
        <w:t>Víctimas, la</w:t>
      </w:r>
      <w:r w:rsidR="003768CD" w:rsidRPr="00894EC9">
        <w:rPr>
          <w:rFonts w:eastAsia="Arial"/>
          <w:lang w:val="es-CO" w:eastAsia="en-US"/>
        </w:rPr>
        <w:t xml:space="preserve"> </w:t>
      </w:r>
      <w:r w:rsidR="007F3381" w:rsidRPr="00894EC9">
        <w:rPr>
          <w:rFonts w:eastAsia="Arial"/>
          <w:lang w:val="es-CO" w:eastAsia="en-US"/>
        </w:rPr>
        <w:t>P</w:t>
      </w:r>
      <w:r w:rsidRPr="00894EC9">
        <w:rPr>
          <w:rFonts w:eastAsia="Arial"/>
          <w:lang w:val="es-CO" w:eastAsia="en-US"/>
        </w:rPr>
        <w:t xml:space="preserve">az y la Reconciliación </w:t>
      </w:r>
      <w:r w:rsidR="00D5757C" w:rsidRPr="00894EC9">
        <w:rPr>
          <w:rFonts w:eastAsia="Arial"/>
          <w:lang w:val="es-CO" w:eastAsia="en-US"/>
        </w:rPr>
        <w:t>ejercerán</w:t>
      </w:r>
      <w:r w:rsidRPr="00894EC9">
        <w:rPr>
          <w:rFonts w:eastAsia="Arial"/>
          <w:lang w:val="es-CO" w:eastAsia="en-US"/>
        </w:rPr>
        <w:t xml:space="preserve"> la secretaría técnica del espacio ampliado</w:t>
      </w:r>
      <w:r w:rsidR="00696ABA" w:rsidRPr="00894EC9">
        <w:rPr>
          <w:rFonts w:eastAsia="Arial"/>
          <w:b/>
          <w:lang w:val="es-CO" w:eastAsia="en-US"/>
        </w:rPr>
        <w:t>.</w:t>
      </w:r>
    </w:p>
    <w:p w14:paraId="4D34031F" w14:textId="77777777" w:rsidR="00696ABA" w:rsidRPr="00894EC9" w:rsidRDefault="00696ABA" w:rsidP="00007A21">
      <w:pPr>
        <w:shd w:val="clear" w:color="auto" w:fill="FFFFFF"/>
        <w:suppressAutoHyphens w:val="0"/>
        <w:spacing w:line="276" w:lineRule="auto"/>
        <w:jc w:val="both"/>
        <w:rPr>
          <w:rFonts w:eastAsia="Arial"/>
          <w:lang w:val="es-CO" w:eastAsia="en-US"/>
        </w:rPr>
      </w:pPr>
    </w:p>
    <w:p w14:paraId="79623346" w14:textId="4DC10A7C" w:rsidR="00A30106" w:rsidRPr="00894EC9" w:rsidRDefault="00A30106" w:rsidP="00007A21">
      <w:pPr>
        <w:suppressAutoHyphens w:val="0"/>
        <w:spacing w:line="276" w:lineRule="auto"/>
        <w:jc w:val="both"/>
        <w:rPr>
          <w:rFonts w:eastAsia="Arial"/>
          <w:lang w:val="es-CO" w:eastAsia="en-US"/>
        </w:rPr>
      </w:pPr>
      <w:r w:rsidRPr="00894EC9">
        <w:rPr>
          <w:rFonts w:eastAsia="Arial"/>
          <w:b/>
          <w:lang w:val="es-CO" w:eastAsia="en-US"/>
        </w:rPr>
        <w:t xml:space="preserve">Artículo </w:t>
      </w:r>
      <w:r w:rsidR="00161A6B" w:rsidRPr="00894EC9">
        <w:rPr>
          <w:rFonts w:eastAsia="Arial"/>
          <w:b/>
          <w:lang w:val="es-CO" w:eastAsia="en-US"/>
        </w:rPr>
        <w:t>5</w:t>
      </w:r>
      <w:r w:rsidR="00531601" w:rsidRPr="00894EC9">
        <w:rPr>
          <w:rFonts w:eastAsia="Arial"/>
          <w:b/>
          <w:lang w:val="es-CO" w:eastAsia="en-US"/>
        </w:rPr>
        <w:t>0</w:t>
      </w:r>
      <w:r w:rsidRPr="00894EC9">
        <w:rPr>
          <w:rFonts w:eastAsia="Arial"/>
          <w:b/>
          <w:lang w:val="es-CO" w:eastAsia="en-US"/>
        </w:rPr>
        <w:t xml:space="preserve">. </w:t>
      </w:r>
      <w:r w:rsidR="00826DEC" w:rsidRPr="00894EC9">
        <w:rPr>
          <w:rFonts w:eastAsia="Arial"/>
          <w:b/>
          <w:lang w:val="es-CO" w:eastAsia="en-US"/>
        </w:rPr>
        <w:t xml:space="preserve">- </w:t>
      </w:r>
      <w:r w:rsidRPr="00894EC9">
        <w:rPr>
          <w:rFonts w:eastAsia="Arial"/>
          <w:b/>
          <w:lang w:val="es-CO" w:eastAsia="en-US"/>
        </w:rPr>
        <w:t>Composición</w:t>
      </w:r>
      <w:r w:rsidRPr="00894EC9">
        <w:rPr>
          <w:rFonts w:eastAsia="Arial"/>
          <w:lang w:val="es-CO" w:eastAsia="en-US"/>
        </w:rPr>
        <w:t>. El espacio ampliado estará integrado por:</w:t>
      </w:r>
    </w:p>
    <w:p w14:paraId="47560ADA" w14:textId="77777777" w:rsidR="00A30106" w:rsidRPr="00894EC9" w:rsidRDefault="00A30106" w:rsidP="00007A21">
      <w:pPr>
        <w:suppressAutoHyphens w:val="0"/>
        <w:spacing w:line="276" w:lineRule="auto"/>
        <w:jc w:val="both"/>
        <w:rPr>
          <w:rFonts w:eastAsia="Arial"/>
          <w:lang w:val="es-CO" w:eastAsia="en-US"/>
        </w:rPr>
      </w:pPr>
    </w:p>
    <w:p w14:paraId="4AEB21F0" w14:textId="3A3F1338" w:rsidR="00A30106" w:rsidRPr="004D3A13" w:rsidRDefault="00A30106" w:rsidP="00007A21">
      <w:pPr>
        <w:numPr>
          <w:ilvl w:val="0"/>
          <w:numId w:val="15"/>
        </w:numPr>
        <w:pBdr>
          <w:top w:val="nil"/>
          <w:left w:val="nil"/>
          <w:bottom w:val="nil"/>
          <w:right w:val="nil"/>
          <w:between w:val="nil"/>
        </w:pBdr>
        <w:suppressAutoHyphens w:val="0"/>
        <w:spacing w:line="276" w:lineRule="auto"/>
        <w:ind w:left="567" w:hanging="426"/>
        <w:jc w:val="both"/>
        <w:rPr>
          <w:lang w:val="es-CO" w:eastAsia="en-US"/>
        </w:rPr>
      </w:pPr>
      <w:r w:rsidRPr="004D3A13">
        <w:rPr>
          <w:rFonts w:eastAsia="Arial"/>
          <w:lang w:val="es-CO" w:eastAsia="en-US"/>
        </w:rPr>
        <w:t>Los coordinadores de las mesas de participación efectiva de las víctimas de Bogotá D.C., o una persona a quien el plenario de cada mesa designe para tal fin.</w:t>
      </w:r>
    </w:p>
    <w:p w14:paraId="3981DEBC" w14:textId="77777777" w:rsidR="00A30106" w:rsidRPr="00894EC9" w:rsidRDefault="00A30106" w:rsidP="00007A21">
      <w:pPr>
        <w:numPr>
          <w:ilvl w:val="0"/>
          <w:numId w:val="15"/>
        </w:numPr>
        <w:pBdr>
          <w:top w:val="nil"/>
          <w:left w:val="nil"/>
          <w:bottom w:val="nil"/>
          <w:right w:val="nil"/>
          <w:between w:val="nil"/>
        </w:pBdr>
        <w:suppressAutoHyphens w:val="0"/>
        <w:spacing w:line="276" w:lineRule="auto"/>
        <w:ind w:left="567" w:hanging="426"/>
        <w:jc w:val="both"/>
        <w:rPr>
          <w:lang w:val="es-CO" w:eastAsia="en-US"/>
        </w:rPr>
      </w:pPr>
      <w:r w:rsidRPr="00894EC9">
        <w:rPr>
          <w:lang w:val="es-CO" w:eastAsia="en-US"/>
        </w:rPr>
        <w:t xml:space="preserve">Los delegados/as al Comité Distrital de Justicia Transicional. </w:t>
      </w:r>
    </w:p>
    <w:p w14:paraId="464AB760" w14:textId="77777777" w:rsidR="00C71C75" w:rsidRPr="00894EC9" w:rsidRDefault="00C71C75" w:rsidP="00007A21">
      <w:pPr>
        <w:suppressAutoHyphens w:val="0"/>
        <w:spacing w:line="276" w:lineRule="auto"/>
        <w:jc w:val="both"/>
        <w:rPr>
          <w:lang w:val="es-CO" w:eastAsia="en-US"/>
        </w:rPr>
      </w:pPr>
    </w:p>
    <w:p w14:paraId="3B69B8FD" w14:textId="0FC314A0" w:rsidR="00633C3F" w:rsidRPr="00894EC9" w:rsidRDefault="00A30106" w:rsidP="00007A21">
      <w:pPr>
        <w:suppressAutoHyphens w:val="0"/>
        <w:spacing w:line="276" w:lineRule="auto"/>
        <w:jc w:val="both"/>
        <w:rPr>
          <w:rFonts w:eastAsia="Arial"/>
          <w:lang w:val="es-CO" w:eastAsia="en-US"/>
        </w:rPr>
      </w:pPr>
      <w:r w:rsidRPr="00894EC9">
        <w:rPr>
          <w:rFonts w:eastAsia="Arial"/>
          <w:b/>
          <w:lang w:val="es-CO" w:eastAsia="en-US"/>
        </w:rPr>
        <w:t>Artículo 5</w:t>
      </w:r>
      <w:r w:rsidR="00531601" w:rsidRPr="00894EC9">
        <w:rPr>
          <w:rFonts w:eastAsia="Arial"/>
          <w:b/>
          <w:lang w:val="es-CO" w:eastAsia="en-US"/>
        </w:rPr>
        <w:t>1</w:t>
      </w:r>
      <w:r w:rsidRPr="00894EC9">
        <w:rPr>
          <w:rFonts w:eastAsia="Arial"/>
          <w:b/>
          <w:lang w:val="es-CO" w:eastAsia="en-US"/>
        </w:rPr>
        <w:t xml:space="preserve">. </w:t>
      </w:r>
      <w:r w:rsidR="00826DEC" w:rsidRPr="00894EC9">
        <w:rPr>
          <w:rFonts w:eastAsia="Arial"/>
          <w:b/>
          <w:lang w:val="es-CO" w:eastAsia="en-US"/>
        </w:rPr>
        <w:t xml:space="preserve">- </w:t>
      </w:r>
      <w:r w:rsidR="00ED1B7F" w:rsidRPr="00894EC9">
        <w:rPr>
          <w:rFonts w:eastAsia="Arial"/>
          <w:b/>
          <w:lang w:val="es-CO" w:eastAsia="en-US"/>
        </w:rPr>
        <w:t>Sesiones</w:t>
      </w:r>
      <w:r w:rsidR="00ED1B7F" w:rsidRPr="00894EC9">
        <w:rPr>
          <w:rFonts w:eastAsia="Arial"/>
          <w:lang w:val="es-CO" w:eastAsia="en-US"/>
        </w:rPr>
        <w:t>. El</w:t>
      </w:r>
      <w:r w:rsidRPr="00894EC9">
        <w:rPr>
          <w:rFonts w:eastAsia="Arial"/>
          <w:lang w:val="es-CO" w:eastAsia="en-US"/>
        </w:rPr>
        <w:t xml:space="preserve"> espacio ampliado sesionará de acuerdo </w:t>
      </w:r>
      <w:r w:rsidR="007F3381" w:rsidRPr="00894EC9">
        <w:rPr>
          <w:rFonts w:eastAsia="Arial"/>
          <w:lang w:val="es-CO" w:eastAsia="en-US"/>
        </w:rPr>
        <w:t>con</w:t>
      </w:r>
      <w:r w:rsidRPr="00894EC9">
        <w:rPr>
          <w:rFonts w:eastAsia="Arial"/>
          <w:lang w:val="es-CO" w:eastAsia="en-US"/>
        </w:rPr>
        <w:t xml:space="preserve"> la necesidad </w:t>
      </w:r>
      <w:r w:rsidR="00DA470C" w:rsidRPr="00894EC9">
        <w:rPr>
          <w:rFonts w:eastAsia="Arial"/>
          <w:lang w:val="es-CO" w:eastAsia="en-US"/>
        </w:rPr>
        <w:t xml:space="preserve">que identifique </w:t>
      </w:r>
      <w:r w:rsidRPr="00894EC9">
        <w:rPr>
          <w:rFonts w:eastAsia="Arial"/>
          <w:lang w:val="es-CO" w:eastAsia="en-US"/>
        </w:rPr>
        <w:t>la secretaría técnica</w:t>
      </w:r>
      <w:r w:rsidR="00DA470C" w:rsidRPr="00894EC9">
        <w:rPr>
          <w:rFonts w:eastAsia="Arial"/>
          <w:lang w:val="es-CO" w:eastAsia="en-US"/>
        </w:rPr>
        <w:t xml:space="preserve"> y por convocatoria suya</w:t>
      </w:r>
      <w:r w:rsidRPr="00894EC9">
        <w:rPr>
          <w:rFonts w:eastAsia="Arial"/>
          <w:lang w:val="es-CO" w:eastAsia="en-US"/>
        </w:rPr>
        <w:t xml:space="preserve">. </w:t>
      </w:r>
      <w:r w:rsidR="00D5757C" w:rsidRPr="00894EC9">
        <w:rPr>
          <w:rFonts w:eastAsia="Arial"/>
          <w:lang w:val="es-CO" w:eastAsia="en-US"/>
        </w:rPr>
        <w:t>La Secretaría Técnica enviará junto con la convocatoria la agenda para el desarrollo del espacio ampliado</w:t>
      </w:r>
      <w:r w:rsidR="00D44F39" w:rsidRPr="00894EC9">
        <w:rPr>
          <w:rFonts w:eastAsia="Arial"/>
          <w:lang w:val="es-CO" w:eastAsia="en-US"/>
        </w:rPr>
        <w:t>.</w:t>
      </w:r>
    </w:p>
    <w:p w14:paraId="61EA96F4" w14:textId="77777777" w:rsidR="00A30106" w:rsidRPr="00894EC9" w:rsidRDefault="00A30106" w:rsidP="00007A21">
      <w:pPr>
        <w:suppressAutoHyphens w:val="0"/>
        <w:spacing w:line="276" w:lineRule="auto"/>
        <w:jc w:val="both"/>
        <w:rPr>
          <w:rFonts w:eastAsia="Arial"/>
          <w:lang w:val="es-CO" w:eastAsia="en-US"/>
        </w:rPr>
      </w:pPr>
    </w:p>
    <w:p w14:paraId="7FADEEB2" w14:textId="35B6D13B" w:rsidR="00A30106" w:rsidRPr="00894EC9" w:rsidRDefault="00A30106" w:rsidP="00007A21">
      <w:pPr>
        <w:shd w:val="clear" w:color="auto" w:fill="FFFFFF"/>
        <w:suppressAutoHyphens w:val="0"/>
        <w:spacing w:line="276" w:lineRule="auto"/>
        <w:jc w:val="both"/>
        <w:rPr>
          <w:rFonts w:eastAsia="Arial"/>
          <w:b/>
          <w:lang w:val="es-CO" w:eastAsia="en-US"/>
        </w:rPr>
      </w:pPr>
      <w:r w:rsidRPr="00894EC9">
        <w:rPr>
          <w:rFonts w:eastAsia="Arial"/>
          <w:b/>
          <w:lang w:val="es-CO" w:eastAsia="en-US"/>
        </w:rPr>
        <w:t>Artículo 5</w:t>
      </w:r>
      <w:r w:rsidR="00531601" w:rsidRPr="00894EC9">
        <w:rPr>
          <w:rFonts w:eastAsia="Arial"/>
          <w:b/>
          <w:lang w:val="es-CO" w:eastAsia="en-US"/>
        </w:rPr>
        <w:t>2</w:t>
      </w:r>
      <w:r w:rsidRPr="00894EC9">
        <w:rPr>
          <w:rFonts w:eastAsia="Arial"/>
          <w:b/>
          <w:lang w:val="es-CO" w:eastAsia="en-US"/>
        </w:rPr>
        <w:t xml:space="preserve">. </w:t>
      </w:r>
      <w:r w:rsidR="00826DEC" w:rsidRPr="00894EC9">
        <w:rPr>
          <w:rFonts w:eastAsia="Arial"/>
          <w:b/>
          <w:lang w:val="es-CO" w:eastAsia="en-US"/>
        </w:rPr>
        <w:t xml:space="preserve">- </w:t>
      </w:r>
      <w:r w:rsidRPr="00894EC9">
        <w:rPr>
          <w:rFonts w:eastAsia="Arial"/>
          <w:b/>
          <w:lang w:val="es-CO" w:eastAsia="en-US"/>
        </w:rPr>
        <w:t>Funciones de sus integrantes.</w:t>
      </w:r>
      <w:r w:rsidRPr="00894EC9">
        <w:rPr>
          <w:rFonts w:eastAsia="Arial"/>
          <w:lang w:val="es-CO" w:eastAsia="en-US"/>
        </w:rPr>
        <w:t>  Los integrantes del espacio ampliado cumplirán las siguientes funciones:</w:t>
      </w:r>
    </w:p>
    <w:p w14:paraId="4EAB1D9F" w14:textId="77777777" w:rsidR="00A30106" w:rsidRPr="00894EC9" w:rsidRDefault="00A30106" w:rsidP="00007A21">
      <w:pPr>
        <w:shd w:val="clear" w:color="auto" w:fill="FFFFFF"/>
        <w:suppressAutoHyphens w:val="0"/>
        <w:spacing w:line="276" w:lineRule="auto"/>
        <w:jc w:val="both"/>
        <w:rPr>
          <w:rFonts w:eastAsia="Arial"/>
          <w:lang w:val="es-CO" w:eastAsia="en-US"/>
        </w:rPr>
      </w:pPr>
    </w:p>
    <w:p w14:paraId="159C3973" w14:textId="77777777" w:rsidR="00511D2B" w:rsidRPr="00894EC9" w:rsidRDefault="009035C8" w:rsidP="00511D2B">
      <w:pPr>
        <w:numPr>
          <w:ilvl w:val="0"/>
          <w:numId w:val="4"/>
        </w:numPr>
        <w:ind w:left="567" w:hanging="425"/>
        <w:jc w:val="both"/>
        <w:rPr>
          <w:rFonts w:eastAsia="Arial"/>
          <w:lang w:val="es-CO" w:eastAsia="en-US"/>
        </w:rPr>
      </w:pPr>
      <w:r w:rsidRPr="00894EC9">
        <w:rPr>
          <w:rFonts w:eastAsia="Arial"/>
          <w:lang w:val="es-CO" w:eastAsia="en-US"/>
        </w:rPr>
        <w:t>Llevar al espacio ampliado las propuestas, inquietudes y solicitudes de la mesa de participación a la que representa, sobre el tema convocado.</w:t>
      </w:r>
    </w:p>
    <w:p w14:paraId="2554BEB4" w14:textId="77777777" w:rsidR="00511D2B" w:rsidRPr="00894EC9" w:rsidRDefault="00511D2B" w:rsidP="00511D2B">
      <w:pPr>
        <w:ind w:left="567"/>
        <w:jc w:val="both"/>
        <w:rPr>
          <w:rFonts w:eastAsia="Arial"/>
          <w:lang w:val="es-CO" w:eastAsia="en-US"/>
        </w:rPr>
      </w:pPr>
    </w:p>
    <w:p w14:paraId="3F24D5A2" w14:textId="77777777" w:rsidR="00511D2B" w:rsidRPr="00894EC9" w:rsidRDefault="00A30106">
      <w:pPr>
        <w:numPr>
          <w:ilvl w:val="0"/>
          <w:numId w:val="4"/>
        </w:numPr>
        <w:ind w:left="567" w:hanging="425"/>
        <w:jc w:val="both"/>
        <w:rPr>
          <w:rFonts w:eastAsia="Arial"/>
          <w:lang w:val="es-CO" w:eastAsia="en-US"/>
        </w:rPr>
      </w:pPr>
      <w:r w:rsidRPr="00894EC9">
        <w:rPr>
          <w:rFonts w:eastAsia="Arial"/>
          <w:lang w:val="es-CO" w:eastAsia="en-US"/>
        </w:rPr>
        <w:t>Informar a la mesa de participación a la que pertenece los temas tratados, las decisiones y conclusiones a l</w:t>
      </w:r>
      <w:r w:rsidR="00E636EE" w:rsidRPr="00894EC9">
        <w:rPr>
          <w:rFonts w:eastAsia="Arial"/>
          <w:lang w:val="es-CO" w:eastAsia="en-US"/>
        </w:rPr>
        <w:t>a</w:t>
      </w:r>
      <w:r w:rsidRPr="00894EC9">
        <w:rPr>
          <w:rFonts w:eastAsia="Arial"/>
          <w:lang w:val="es-CO" w:eastAsia="en-US"/>
        </w:rPr>
        <w:t xml:space="preserve">s que </w:t>
      </w:r>
      <w:r w:rsidR="00E636EE" w:rsidRPr="00894EC9">
        <w:rPr>
          <w:rFonts w:eastAsia="Arial"/>
          <w:lang w:val="es-CO" w:eastAsia="en-US"/>
        </w:rPr>
        <w:t xml:space="preserve">se </w:t>
      </w:r>
      <w:r w:rsidRPr="00894EC9">
        <w:rPr>
          <w:rFonts w:eastAsia="Arial"/>
          <w:lang w:val="es-CO" w:eastAsia="en-US"/>
        </w:rPr>
        <w:t>llegue, en la sesión inmediatamente siguiente a la del espacio ampliado. Este informe debe figurar en el orden del día de la respectiva mesa.</w:t>
      </w:r>
    </w:p>
    <w:p w14:paraId="03248451" w14:textId="77777777" w:rsidR="00511D2B" w:rsidRPr="00894EC9" w:rsidRDefault="00511D2B" w:rsidP="003F7F31">
      <w:pPr>
        <w:pStyle w:val="Prrafodelista"/>
        <w:spacing w:after="0" w:line="240" w:lineRule="auto"/>
        <w:rPr>
          <w:rFonts w:eastAsia="Arial"/>
        </w:rPr>
      </w:pPr>
    </w:p>
    <w:p w14:paraId="2AF4D073" w14:textId="77777777" w:rsidR="00A30106" w:rsidRPr="00894EC9" w:rsidRDefault="00A30106">
      <w:pPr>
        <w:numPr>
          <w:ilvl w:val="0"/>
          <w:numId w:val="4"/>
        </w:numPr>
        <w:ind w:left="567" w:hanging="425"/>
        <w:jc w:val="both"/>
        <w:rPr>
          <w:rFonts w:eastAsia="Arial"/>
          <w:lang w:val="es-CO" w:eastAsia="en-US"/>
        </w:rPr>
      </w:pPr>
      <w:r w:rsidRPr="00894EC9">
        <w:rPr>
          <w:rFonts w:eastAsia="Arial"/>
          <w:lang w:val="es-CO" w:eastAsia="en-US"/>
        </w:rPr>
        <w:t xml:space="preserve">Participar en las sesiones del espacio ampliado. </w:t>
      </w:r>
    </w:p>
    <w:p w14:paraId="73605169" w14:textId="54442319" w:rsidR="00926BE6" w:rsidRDefault="00926BE6" w:rsidP="00007A21">
      <w:pPr>
        <w:suppressAutoHyphens w:val="0"/>
        <w:spacing w:line="276" w:lineRule="auto"/>
        <w:jc w:val="both"/>
        <w:rPr>
          <w:rFonts w:eastAsia="Arial"/>
          <w:b/>
          <w:lang w:val="es-CO" w:eastAsia="en-US"/>
        </w:rPr>
      </w:pPr>
    </w:p>
    <w:p w14:paraId="55034D5F" w14:textId="77777777" w:rsidR="0096791B" w:rsidRPr="00894EC9" w:rsidRDefault="0096791B" w:rsidP="00007A21">
      <w:pPr>
        <w:suppressAutoHyphens w:val="0"/>
        <w:spacing w:line="276" w:lineRule="auto"/>
        <w:jc w:val="both"/>
        <w:rPr>
          <w:rFonts w:eastAsia="Arial"/>
          <w:b/>
          <w:lang w:val="es-CO" w:eastAsia="en-US"/>
        </w:rPr>
      </w:pPr>
    </w:p>
    <w:p w14:paraId="51202407" w14:textId="77777777" w:rsidR="00A30106" w:rsidRPr="00894EC9" w:rsidRDefault="00A30106" w:rsidP="00007A21">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TÍTULO III</w:t>
      </w:r>
    </w:p>
    <w:p w14:paraId="5912F62F" w14:textId="77777777" w:rsidR="00826DEC" w:rsidRPr="00894EC9" w:rsidRDefault="00826DEC" w:rsidP="00007A21">
      <w:pPr>
        <w:pBdr>
          <w:top w:val="nil"/>
          <w:left w:val="nil"/>
          <w:bottom w:val="nil"/>
          <w:right w:val="nil"/>
          <w:between w:val="nil"/>
        </w:pBdr>
        <w:suppressAutoHyphens w:val="0"/>
        <w:spacing w:line="276" w:lineRule="auto"/>
        <w:jc w:val="center"/>
        <w:rPr>
          <w:rFonts w:eastAsia="Arial"/>
          <w:b/>
          <w:lang w:val="es-CO" w:eastAsia="en-US"/>
        </w:rPr>
      </w:pPr>
    </w:p>
    <w:p w14:paraId="477B5A84" w14:textId="77777777" w:rsidR="00A30106" w:rsidRPr="00894EC9" w:rsidRDefault="00A30106" w:rsidP="00007A21">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ACOMPAÑAMIENTO INSTITUCIONAL, GARANTÍAS E INCENTIVOS A LA PARTICIPACIÓN EFECTIVA</w:t>
      </w:r>
    </w:p>
    <w:p w14:paraId="624C53F1" w14:textId="7ABC26CD" w:rsidR="00B30734" w:rsidRDefault="00B30734" w:rsidP="00007A21">
      <w:pPr>
        <w:pBdr>
          <w:top w:val="nil"/>
          <w:left w:val="nil"/>
          <w:bottom w:val="nil"/>
          <w:right w:val="nil"/>
          <w:between w:val="nil"/>
        </w:pBdr>
        <w:suppressAutoHyphens w:val="0"/>
        <w:spacing w:line="276" w:lineRule="auto"/>
        <w:jc w:val="center"/>
        <w:rPr>
          <w:rFonts w:eastAsia="Arial"/>
          <w:b/>
          <w:lang w:val="es-CO" w:eastAsia="en-US"/>
        </w:rPr>
      </w:pPr>
    </w:p>
    <w:p w14:paraId="1F2978E4" w14:textId="77777777" w:rsidR="0096791B" w:rsidRPr="00894EC9" w:rsidRDefault="0096791B" w:rsidP="00007A21">
      <w:pPr>
        <w:pBdr>
          <w:top w:val="nil"/>
          <w:left w:val="nil"/>
          <w:bottom w:val="nil"/>
          <w:right w:val="nil"/>
          <w:between w:val="nil"/>
        </w:pBdr>
        <w:suppressAutoHyphens w:val="0"/>
        <w:spacing w:line="276" w:lineRule="auto"/>
        <w:jc w:val="center"/>
        <w:rPr>
          <w:rFonts w:eastAsia="Arial"/>
          <w:b/>
          <w:lang w:val="es-CO" w:eastAsia="en-US"/>
        </w:rPr>
      </w:pPr>
    </w:p>
    <w:p w14:paraId="0F37C990" w14:textId="77777777" w:rsidR="0096791B" w:rsidRDefault="00A30106" w:rsidP="00007A21">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CAPÍTULO I</w:t>
      </w:r>
    </w:p>
    <w:p w14:paraId="296B6FC0" w14:textId="77777777" w:rsidR="0096791B" w:rsidRDefault="0096791B" w:rsidP="00007A21">
      <w:pPr>
        <w:pBdr>
          <w:top w:val="nil"/>
          <w:left w:val="nil"/>
          <w:bottom w:val="nil"/>
          <w:right w:val="nil"/>
          <w:between w:val="nil"/>
        </w:pBdr>
        <w:suppressAutoHyphens w:val="0"/>
        <w:spacing w:line="276" w:lineRule="auto"/>
        <w:jc w:val="center"/>
        <w:rPr>
          <w:rFonts w:eastAsia="Arial"/>
          <w:b/>
          <w:lang w:val="es-CO" w:eastAsia="en-US"/>
        </w:rPr>
      </w:pPr>
    </w:p>
    <w:p w14:paraId="35A10A0B" w14:textId="6A3C613E" w:rsidR="00A30106" w:rsidRPr="00894EC9" w:rsidRDefault="00A30106" w:rsidP="00007A21">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Acompañamiento Institucional</w:t>
      </w:r>
    </w:p>
    <w:p w14:paraId="7E0B16F8" w14:textId="0BAA3692" w:rsidR="00A30106"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1BFC30B8" w14:textId="77777777" w:rsidR="009B52C7" w:rsidRPr="00894EC9" w:rsidRDefault="009B52C7" w:rsidP="00007A21">
      <w:pPr>
        <w:pBdr>
          <w:top w:val="nil"/>
          <w:left w:val="nil"/>
          <w:bottom w:val="nil"/>
          <w:right w:val="nil"/>
          <w:between w:val="nil"/>
        </w:pBdr>
        <w:suppressAutoHyphens w:val="0"/>
        <w:spacing w:line="276" w:lineRule="auto"/>
        <w:jc w:val="both"/>
        <w:rPr>
          <w:rFonts w:eastAsia="Arial"/>
          <w:lang w:val="es-CO" w:eastAsia="en-US"/>
        </w:rPr>
      </w:pPr>
    </w:p>
    <w:p w14:paraId="0A7D132B" w14:textId="54D2B83B"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Artículo 5</w:t>
      </w:r>
      <w:r w:rsidR="00531601" w:rsidRPr="00894EC9">
        <w:rPr>
          <w:rFonts w:eastAsia="Arial"/>
          <w:b/>
          <w:lang w:val="es-CO" w:eastAsia="en-US"/>
        </w:rPr>
        <w:t>3</w:t>
      </w:r>
      <w:r w:rsidRPr="00894EC9">
        <w:rPr>
          <w:rFonts w:eastAsia="Arial"/>
          <w:b/>
          <w:lang w:val="es-CO" w:eastAsia="en-US"/>
        </w:rPr>
        <w:t xml:space="preserve">. </w:t>
      </w:r>
      <w:r w:rsidR="00826DEC" w:rsidRPr="00894EC9">
        <w:rPr>
          <w:rFonts w:eastAsia="Arial"/>
          <w:b/>
          <w:lang w:val="es-CO" w:eastAsia="en-US"/>
        </w:rPr>
        <w:t xml:space="preserve">- </w:t>
      </w:r>
      <w:r w:rsidRPr="00894EC9">
        <w:rPr>
          <w:rFonts w:eastAsia="Arial"/>
          <w:b/>
          <w:lang w:val="es-CO" w:eastAsia="en-US"/>
        </w:rPr>
        <w:t>Responsabilidad institucional de acompañamiento a las Mesas de Participación.</w:t>
      </w:r>
      <w:r w:rsidR="00686990" w:rsidRPr="00894EC9">
        <w:rPr>
          <w:rFonts w:eastAsia="Arial"/>
          <w:b/>
          <w:lang w:val="es-CO" w:eastAsia="en-US"/>
        </w:rPr>
        <w:t xml:space="preserve"> </w:t>
      </w:r>
      <w:r w:rsidRPr="00894EC9">
        <w:rPr>
          <w:lang w:val="es-CO" w:eastAsia="en-US"/>
        </w:rPr>
        <w:t xml:space="preserve">El </w:t>
      </w:r>
      <w:r w:rsidR="007F3381" w:rsidRPr="00894EC9">
        <w:rPr>
          <w:lang w:val="es-CO" w:eastAsia="en-US"/>
        </w:rPr>
        <w:t>S</w:t>
      </w:r>
      <w:r w:rsidRPr="00894EC9">
        <w:rPr>
          <w:lang w:val="es-CO" w:eastAsia="en-US"/>
        </w:rPr>
        <w:t>istema Distrital de Participación</w:t>
      </w:r>
      <w:r w:rsidR="000A65C1" w:rsidRPr="00894EC9">
        <w:rPr>
          <w:rFonts w:eastAsia="Arial"/>
          <w:lang w:val="es-CO" w:eastAsia="en-US"/>
        </w:rPr>
        <w:t xml:space="preserve">, </w:t>
      </w:r>
      <w:r w:rsidRPr="00894EC9">
        <w:rPr>
          <w:rFonts w:eastAsia="Arial"/>
          <w:lang w:val="es-CO" w:eastAsia="en-US"/>
        </w:rPr>
        <w:t>las alcaldías locales</w:t>
      </w:r>
      <w:r w:rsidR="000A65C1" w:rsidRPr="00894EC9">
        <w:rPr>
          <w:rFonts w:eastAsia="Arial"/>
          <w:lang w:val="es-CO" w:eastAsia="en-US"/>
        </w:rPr>
        <w:t>, la Alta Consejería para los Derechos de las Víctimas</w:t>
      </w:r>
      <w:r w:rsidR="007F3381" w:rsidRPr="00894EC9">
        <w:rPr>
          <w:rFonts w:eastAsia="Arial"/>
          <w:lang w:val="es-CO" w:eastAsia="en-US"/>
        </w:rPr>
        <w:t>,</w:t>
      </w:r>
      <w:r w:rsidR="000A65C1" w:rsidRPr="00894EC9">
        <w:rPr>
          <w:rFonts w:eastAsia="Arial"/>
          <w:lang w:val="es-CO" w:eastAsia="en-US"/>
        </w:rPr>
        <w:t xml:space="preserve"> la Paz y la Reconciliación,</w:t>
      </w:r>
      <w:r w:rsidRPr="00894EC9">
        <w:rPr>
          <w:rFonts w:eastAsia="Arial"/>
          <w:lang w:val="es-CO" w:eastAsia="en-US"/>
        </w:rPr>
        <w:t xml:space="preserve"> junto con las secretar</w:t>
      </w:r>
      <w:r w:rsidR="00DA470C" w:rsidRPr="00894EC9">
        <w:rPr>
          <w:rFonts w:eastAsia="Arial"/>
          <w:lang w:val="es-CO" w:eastAsia="en-US"/>
        </w:rPr>
        <w:t>í</w:t>
      </w:r>
      <w:r w:rsidRPr="00894EC9">
        <w:rPr>
          <w:rFonts w:eastAsia="Arial"/>
          <w:lang w:val="es-CO" w:eastAsia="en-US"/>
        </w:rPr>
        <w:t>as técnicas, brindarán el acompañamiento técnico en el marco de sus competencias, en las sesiones que desarrollen las mesas de participación efectiva de las víctimas.</w:t>
      </w:r>
    </w:p>
    <w:p w14:paraId="7B5521D3"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425708F0" w14:textId="0173A66F" w:rsidR="00A82A7B" w:rsidRPr="00894EC9" w:rsidRDefault="00A30106" w:rsidP="00A82A7B">
      <w:pPr>
        <w:pBdr>
          <w:top w:val="nil"/>
          <w:left w:val="nil"/>
          <w:bottom w:val="nil"/>
          <w:right w:val="nil"/>
          <w:between w:val="nil"/>
        </w:pBdr>
        <w:suppressAutoHyphens w:val="0"/>
        <w:spacing w:line="276" w:lineRule="auto"/>
        <w:jc w:val="both"/>
        <w:rPr>
          <w:lang w:val="es-CO"/>
        </w:rPr>
      </w:pPr>
      <w:r w:rsidRPr="00894EC9">
        <w:rPr>
          <w:rFonts w:eastAsia="Arial"/>
          <w:b/>
          <w:lang w:val="es-CO" w:eastAsia="en-US"/>
        </w:rPr>
        <w:t xml:space="preserve">Parágrafo. </w:t>
      </w:r>
      <w:r w:rsidR="00B47518" w:rsidRPr="00894EC9">
        <w:rPr>
          <w:lang w:val="es-CO"/>
        </w:rPr>
        <w:t>Las entidades distritales que reciban observaciones o propuestas por parte de las mesas locales de participación o de sus representantes a los espacios y subcomités deberán informar a las mismas sobre la incorporación o no de las recomendaciones y las razones que llevaron a adoptar tal decisión</w:t>
      </w:r>
      <w:r w:rsidR="00740134" w:rsidRPr="00894EC9">
        <w:rPr>
          <w:lang w:val="es-CO"/>
        </w:rPr>
        <w:t xml:space="preserve">. Adicionalmente, las entidades distritales tendrán el término </w:t>
      </w:r>
      <w:r w:rsidR="007D79C7" w:rsidRPr="00894EC9">
        <w:rPr>
          <w:lang w:val="es-CO"/>
        </w:rPr>
        <w:t xml:space="preserve">establecido en el artículo 14 de la Ley 1755 de 2015 </w:t>
      </w:r>
      <w:r w:rsidR="00740134" w:rsidRPr="00894EC9">
        <w:rPr>
          <w:lang w:val="es-CO"/>
        </w:rPr>
        <w:t>para dar respuesta a las observaciones e interrogantes planteados por las mesas de participación</w:t>
      </w:r>
      <w:r w:rsidR="00740134" w:rsidRPr="00E25D8D">
        <w:rPr>
          <w:color w:val="FF0000"/>
          <w:lang w:val="es-CO"/>
        </w:rPr>
        <w:t>.</w:t>
      </w:r>
    </w:p>
    <w:p w14:paraId="0BFF8741" w14:textId="342D20FB" w:rsidR="00B47518" w:rsidRPr="00894EC9" w:rsidRDefault="00B2356A" w:rsidP="00B47518">
      <w:pPr>
        <w:pBdr>
          <w:top w:val="nil"/>
          <w:left w:val="nil"/>
          <w:bottom w:val="nil"/>
          <w:right w:val="nil"/>
          <w:between w:val="nil"/>
        </w:pBdr>
        <w:suppressAutoHyphens w:val="0"/>
        <w:spacing w:line="276" w:lineRule="auto"/>
        <w:jc w:val="both"/>
        <w:rPr>
          <w:lang w:val="es-CO"/>
        </w:rPr>
      </w:pPr>
      <w:r w:rsidRPr="00894EC9">
        <w:rPr>
          <w:lang w:val="es-CO"/>
        </w:rPr>
        <w:t xml:space="preserve"> </w:t>
      </w:r>
    </w:p>
    <w:p w14:paraId="64F475CB" w14:textId="77777777" w:rsidR="00B30734" w:rsidRPr="00894EC9" w:rsidRDefault="00B30734" w:rsidP="00007A21">
      <w:pPr>
        <w:pBdr>
          <w:top w:val="nil"/>
          <w:left w:val="nil"/>
          <w:bottom w:val="nil"/>
          <w:right w:val="nil"/>
          <w:between w:val="nil"/>
        </w:pBdr>
        <w:suppressAutoHyphens w:val="0"/>
        <w:spacing w:line="276" w:lineRule="auto"/>
        <w:jc w:val="both"/>
        <w:rPr>
          <w:rFonts w:eastAsia="Arial"/>
          <w:lang w:val="es-CO" w:eastAsia="en-US"/>
        </w:rPr>
      </w:pPr>
    </w:p>
    <w:p w14:paraId="1157DAE5" w14:textId="19AAE5A1" w:rsidR="00A30106" w:rsidRDefault="00A30106" w:rsidP="00007A21">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CAPÍTULO II</w:t>
      </w:r>
    </w:p>
    <w:p w14:paraId="4C3812E6" w14:textId="77777777" w:rsidR="0096791B" w:rsidRPr="00894EC9" w:rsidRDefault="0096791B" w:rsidP="00007A21">
      <w:pPr>
        <w:pBdr>
          <w:top w:val="nil"/>
          <w:left w:val="nil"/>
          <w:bottom w:val="nil"/>
          <w:right w:val="nil"/>
          <w:between w:val="nil"/>
        </w:pBdr>
        <w:suppressAutoHyphens w:val="0"/>
        <w:spacing w:line="276" w:lineRule="auto"/>
        <w:jc w:val="center"/>
        <w:rPr>
          <w:rFonts w:eastAsia="Arial"/>
          <w:b/>
          <w:lang w:val="es-CO" w:eastAsia="en-US"/>
        </w:rPr>
      </w:pPr>
    </w:p>
    <w:p w14:paraId="7275371D" w14:textId="34E5C6BB" w:rsidR="00B30734" w:rsidRDefault="00A30106" w:rsidP="00CF4359">
      <w:pPr>
        <w:suppressAutoHyphens w:val="0"/>
        <w:spacing w:line="276" w:lineRule="auto"/>
        <w:jc w:val="center"/>
        <w:rPr>
          <w:rFonts w:eastAsia="Arial"/>
          <w:b/>
          <w:lang w:val="es-CO" w:eastAsia="en-US"/>
        </w:rPr>
      </w:pPr>
      <w:r w:rsidRPr="00894EC9">
        <w:rPr>
          <w:rFonts w:eastAsia="Arial"/>
          <w:b/>
          <w:lang w:val="es-CO" w:eastAsia="en-US"/>
        </w:rPr>
        <w:t>Garantías para la Participación Efectiva de las Víctimas en Bogotá D.C.</w:t>
      </w:r>
    </w:p>
    <w:p w14:paraId="6E05BD23" w14:textId="77777777" w:rsidR="009B52C7" w:rsidRPr="00894EC9" w:rsidRDefault="009B52C7" w:rsidP="00CF4359">
      <w:pPr>
        <w:suppressAutoHyphens w:val="0"/>
        <w:spacing w:line="276" w:lineRule="auto"/>
        <w:jc w:val="center"/>
        <w:rPr>
          <w:rFonts w:eastAsia="Arial"/>
          <w:b/>
          <w:lang w:val="es-CO" w:eastAsia="en-US"/>
        </w:rPr>
      </w:pPr>
    </w:p>
    <w:p w14:paraId="15D04F05" w14:textId="01C4789A" w:rsidR="00A30106" w:rsidRPr="00894EC9" w:rsidRDefault="00A30106" w:rsidP="00007A21">
      <w:pPr>
        <w:suppressAutoHyphens w:val="0"/>
        <w:spacing w:before="100" w:beforeAutospacing="1" w:after="100" w:afterAutospacing="1" w:line="276" w:lineRule="auto"/>
        <w:jc w:val="both"/>
        <w:rPr>
          <w:lang w:val="es-CO" w:eastAsia="es-ES_tradnl"/>
        </w:rPr>
      </w:pPr>
      <w:r w:rsidRPr="00894EC9">
        <w:rPr>
          <w:b/>
          <w:lang w:val="es-CO" w:eastAsia="es-ES_tradnl"/>
        </w:rPr>
        <w:t>Artículo 5</w:t>
      </w:r>
      <w:r w:rsidR="00531601" w:rsidRPr="00894EC9">
        <w:rPr>
          <w:b/>
          <w:lang w:val="es-CO" w:eastAsia="es-ES_tradnl"/>
        </w:rPr>
        <w:t>4</w:t>
      </w:r>
      <w:r w:rsidRPr="00894EC9">
        <w:rPr>
          <w:b/>
          <w:lang w:val="es-CO" w:eastAsia="es-ES_tradnl"/>
        </w:rPr>
        <w:t xml:space="preserve">. </w:t>
      </w:r>
      <w:r w:rsidR="00DA1DCC" w:rsidRPr="00894EC9">
        <w:rPr>
          <w:b/>
          <w:lang w:val="es-CO" w:eastAsia="es-ES_tradnl"/>
        </w:rPr>
        <w:t xml:space="preserve">- </w:t>
      </w:r>
      <w:r w:rsidRPr="00894EC9">
        <w:rPr>
          <w:b/>
          <w:lang w:val="es-CO" w:eastAsia="es-ES_tradnl"/>
        </w:rPr>
        <w:t>Garantías para la Participación Efectiva.</w:t>
      </w:r>
      <w:r w:rsidRPr="00894EC9">
        <w:rPr>
          <w:lang w:val="es-CO" w:eastAsia="es-ES_tradnl"/>
        </w:rPr>
        <w:t xml:space="preserve"> Son las condiciones </w:t>
      </w:r>
      <w:r w:rsidR="005C4885" w:rsidRPr="00894EC9">
        <w:rPr>
          <w:lang w:val="es-CO" w:eastAsia="es-ES_tradnl"/>
        </w:rPr>
        <w:t xml:space="preserve">mínimas, </w:t>
      </w:r>
      <w:r w:rsidRPr="00894EC9">
        <w:rPr>
          <w:lang w:val="es-CO" w:eastAsia="es-ES_tradnl"/>
        </w:rPr>
        <w:t>técnicas y logísticas que facilitan y fomentan la participación efectiva de las víctimas en las mesas de que trata este decreto, los subcomités temáticos de justicia transicional, el Comité Distrital de Justicia Transicional y el espacio ampliado. </w:t>
      </w:r>
    </w:p>
    <w:p w14:paraId="7374337A" w14:textId="06E07291" w:rsidR="0042595A" w:rsidRPr="00894EC9" w:rsidRDefault="00A30106" w:rsidP="00007A21">
      <w:pPr>
        <w:suppressAutoHyphens w:val="0"/>
        <w:spacing w:before="100" w:beforeAutospacing="1" w:after="100" w:afterAutospacing="1" w:line="276" w:lineRule="auto"/>
        <w:jc w:val="both"/>
        <w:rPr>
          <w:lang w:val="es-CO" w:eastAsia="es-ES_tradnl"/>
        </w:rPr>
      </w:pPr>
      <w:r w:rsidRPr="00894EC9">
        <w:rPr>
          <w:b/>
          <w:lang w:val="es-CO" w:eastAsia="es-ES_tradnl"/>
        </w:rPr>
        <w:t>Artículo 5</w:t>
      </w:r>
      <w:r w:rsidR="00531601" w:rsidRPr="00894EC9">
        <w:rPr>
          <w:b/>
          <w:lang w:val="es-CO" w:eastAsia="es-ES_tradnl"/>
        </w:rPr>
        <w:t>5</w:t>
      </w:r>
      <w:r w:rsidRPr="00894EC9">
        <w:rPr>
          <w:b/>
          <w:lang w:val="es-CO" w:eastAsia="es-ES_tradnl"/>
        </w:rPr>
        <w:t>.</w:t>
      </w:r>
      <w:r w:rsidR="00DA1DCC" w:rsidRPr="00894EC9">
        <w:rPr>
          <w:b/>
          <w:lang w:val="es-CO" w:eastAsia="es-ES_tradnl"/>
        </w:rPr>
        <w:t xml:space="preserve">- </w:t>
      </w:r>
      <w:r w:rsidRPr="00894EC9">
        <w:rPr>
          <w:b/>
          <w:lang w:val="es-CO" w:eastAsia="es-ES_tradnl"/>
        </w:rPr>
        <w:t>Tipos de apoyos.</w:t>
      </w:r>
      <w:r w:rsidRPr="00894EC9">
        <w:rPr>
          <w:lang w:val="es-CO" w:eastAsia="es-ES_tradnl"/>
        </w:rPr>
        <w:t xml:space="preserve"> Se garantiza la participación efectiva de las víctimas a través de los siguientes apoyos: </w:t>
      </w:r>
    </w:p>
    <w:p w14:paraId="4BE7C628" w14:textId="36B446B0" w:rsidR="00A30106" w:rsidRPr="00894EC9" w:rsidRDefault="00A30106" w:rsidP="00AE6677">
      <w:pPr>
        <w:pBdr>
          <w:top w:val="nil"/>
          <w:left w:val="nil"/>
          <w:bottom w:val="nil"/>
          <w:right w:val="nil"/>
          <w:between w:val="nil"/>
        </w:pBdr>
        <w:suppressAutoHyphens w:val="0"/>
        <w:spacing w:line="276" w:lineRule="auto"/>
        <w:contextualSpacing/>
        <w:jc w:val="both"/>
        <w:rPr>
          <w:rFonts w:eastAsia="Arial"/>
          <w:lang w:val="es-CO" w:eastAsia="en-US"/>
        </w:rPr>
      </w:pPr>
      <w:r w:rsidRPr="00894EC9">
        <w:rPr>
          <w:b/>
          <w:lang w:val="es-CO" w:eastAsia="es-ES_tradnl"/>
        </w:rPr>
        <w:t>1.</w:t>
      </w:r>
      <w:r w:rsidR="0060207A">
        <w:rPr>
          <w:b/>
          <w:lang w:val="es-CO" w:eastAsia="es-ES_tradnl"/>
        </w:rPr>
        <w:t xml:space="preserve"> </w:t>
      </w:r>
      <w:r w:rsidRPr="00894EC9">
        <w:rPr>
          <w:b/>
          <w:lang w:val="es-CO" w:eastAsia="es-ES_tradnl"/>
        </w:rPr>
        <w:t>Apoyo de transporte:</w:t>
      </w:r>
      <w:r w:rsidRPr="00894EC9">
        <w:rPr>
          <w:lang w:val="es-CO" w:eastAsia="es-ES_tradnl"/>
        </w:rPr>
        <w:t xml:space="preserve"> Es el reconocimiento que se hace a los miembros de los espacios de participación para cubrir su traslado a las sesiones de las respectivas mesas o espacios de participación, sujeto a la asistencia a la sesión. Son destinatarios del apoyo de transporte: </w:t>
      </w:r>
    </w:p>
    <w:p w14:paraId="15A9C9AC" w14:textId="77777777" w:rsidR="009A2B7A" w:rsidRPr="00894EC9" w:rsidRDefault="00BB2B34" w:rsidP="00007A21">
      <w:pPr>
        <w:pStyle w:val="Cuadrculamedia1-nfasis21"/>
        <w:numPr>
          <w:ilvl w:val="0"/>
          <w:numId w:val="30"/>
        </w:numPr>
        <w:spacing w:before="100" w:beforeAutospacing="1" w:after="100" w:afterAutospacing="1" w:line="276" w:lineRule="auto"/>
        <w:jc w:val="both"/>
        <w:rPr>
          <w:lang w:val="es-CO" w:eastAsia="es-ES_tradnl"/>
        </w:rPr>
      </w:pPr>
      <w:r w:rsidRPr="00894EC9">
        <w:rPr>
          <w:lang w:val="es-CO" w:eastAsia="es-ES_tradnl"/>
        </w:rPr>
        <w:t>Las ví</w:t>
      </w:r>
      <w:r w:rsidR="00A30106" w:rsidRPr="00894EC9">
        <w:rPr>
          <w:lang w:val="es-CO" w:eastAsia="es-ES_tradnl"/>
        </w:rPr>
        <w:t>ctimas delegadas ante los subcomités temáticos de justicia transicional</w:t>
      </w:r>
      <w:r w:rsidR="009A2B7A" w:rsidRPr="00894EC9">
        <w:rPr>
          <w:lang w:val="es-CO" w:eastAsia="es-ES_tradnl"/>
        </w:rPr>
        <w:t xml:space="preserve"> y</w:t>
      </w:r>
      <w:r w:rsidR="00A30106" w:rsidRPr="00894EC9">
        <w:rPr>
          <w:lang w:val="es-CO" w:eastAsia="es-ES_tradnl"/>
        </w:rPr>
        <w:t xml:space="preserve"> el Comité Distrital de Justicia Transicional, en concordancia con lo establecido</w:t>
      </w:r>
      <w:r w:rsidR="00A0497C" w:rsidRPr="00894EC9">
        <w:rPr>
          <w:lang w:val="es-CO" w:eastAsia="es-ES_tradnl"/>
        </w:rPr>
        <w:t xml:space="preserve"> en</w:t>
      </w:r>
      <w:r w:rsidR="00A30106" w:rsidRPr="00894EC9">
        <w:rPr>
          <w:lang w:val="es-CO" w:eastAsia="es-ES_tradnl"/>
        </w:rPr>
        <w:t xml:space="preserve"> su reglamento distrital</w:t>
      </w:r>
      <w:r w:rsidR="009A2B7A" w:rsidRPr="00894EC9">
        <w:rPr>
          <w:lang w:val="es-CO" w:eastAsia="es-ES_tradnl"/>
        </w:rPr>
        <w:t>.</w:t>
      </w:r>
    </w:p>
    <w:p w14:paraId="2DAA767F" w14:textId="77777777" w:rsidR="009A2B7A" w:rsidRPr="00894EC9" w:rsidRDefault="009A2B7A" w:rsidP="00FF63E3">
      <w:pPr>
        <w:pStyle w:val="Cuadrculamedia1-nfasis21"/>
        <w:spacing w:before="100" w:beforeAutospacing="1" w:after="100" w:afterAutospacing="1" w:line="276" w:lineRule="auto"/>
        <w:jc w:val="both"/>
        <w:rPr>
          <w:lang w:val="es-CO" w:eastAsia="es-ES_tradnl"/>
        </w:rPr>
      </w:pPr>
    </w:p>
    <w:p w14:paraId="7F90A3A6" w14:textId="4AEAEF9D" w:rsidR="00A30106" w:rsidRPr="00894EC9" w:rsidRDefault="007D643A" w:rsidP="00007A21">
      <w:pPr>
        <w:pStyle w:val="Cuadrculamedia1-nfasis21"/>
        <w:numPr>
          <w:ilvl w:val="0"/>
          <w:numId w:val="30"/>
        </w:numPr>
        <w:spacing w:before="100" w:beforeAutospacing="1" w:after="100" w:afterAutospacing="1" w:line="276" w:lineRule="auto"/>
        <w:jc w:val="both"/>
        <w:rPr>
          <w:lang w:val="es-CO" w:eastAsia="es-ES_tradnl"/>
        </w:rPr>
      </w:pPr>
      <w:r w:rsidRPr="00894EC9">
        <w:rPr>
          <w:lang w:val="es-CO" w:eastAsia="es-ES_tradnl"/>
        </w:rPr>
        <w:t>Las víctimas delegadas ante el</w:t>
      </w:r>
      <w:r w:rsidR="00A30106" w:rsidRPr="00894EC9">
        <w:rPr>
          <w:lang w:val="es-CO" w:eastAsia="es-ES_tradnl"/>
        </w:rPr>
        <w:t xml:space="preserve"> espacio </w:t>
      </w:r>
      <w:r w:rsidR="00614DA8" w:rsidRPr="00894EC9">
        <w:rPr>
          <w:lang w:val="es-CO" w:eastAsia="es-ES_tradnl"/>
        </w:rPr>
        <w:t>ampliado, para</w:t>
      </w:r>
      <w:r w:rsidR="00A30106" w:rsidRPr="00894EC9">
        <w:rPr>
          <w:lang w:val="es-CO" w:eastAsia="es-ES_tradnl"/>
        </w:rPr>
        <w:t xml:space="preserve"> las s</w:t>
      </w:r>
      <w:r w:rsidR="00BB2B34" w:rsidRPr="00894EC9">
        <w:rPr>
          <w:lang w:val="es-CO" w:eastAsia="es-ES_tradnl"/>
        </w:rPr>
        <w:t>esiones citadas por la secretarí</w:t>
      </w:r>
      <w:r w:rsidR="00A30106" w:rsidRPr="00894EC9">
        <w:rPr>
          <w:lang w:val="es-CO" w:eastAsia="es-ES_tradnl"/>
        </w:rPr>
        <w:t>a técnica de cada uno de estos espacios</w:t>
      </w:r>
      <w:r w:rsidR="00614DA8" w:rsidRPr="00894EC9">
        <w:rPr>
          <w:lang w:val="es-CO" w:eastAsia="es-ES_tradnl"/>
        </w:rPr>
        <w:t>, hasta por cuatro (4) sesiones al año</w:t>
      </w:r>
    </w:p>
    <w:p w14:paraId="6AE31C60" w14:textId="77777777" w:rsidR="00EC5251" w:rsidRPr="00894EC9" w:rsidRDefault="00EC5251" w:rsidP="00AE6677">
      <w:pPr>
        <w:pStyle w:val="Cuadrculamedia1-nfasis21"/>
        <w:spacing w:before="100" w:beforeAutospacing="1" w:after="100" w:afterAutospacing="1" w:line="276" w:lineRule="auto"/>
        <w:jc w:val="both"/>
        <w:rPr>
          <w:lang w:val="es-CO" w:eastAsia="es-ES_tradnl"/>
        </w:rPr>
      </w:pPr>
    </w:p>
    <w:p w14:paraId="034EE59F" w14:textId="4DDD7A69" w:rsidR="00531601" w:rsidRPr="00894EC9" w:rsidRDefault="00A30106" w:rsidP="00531601">
      <w:pPr>
        <w:pStyle w:val="Cuadrculamedia1-nfasis21"/>
        <w:numPr>
          <w:ilvl w:val="0"/>
          <w:numId w:val="30"/>
        </w:numPr>
        <w:spacing w:before="100" w:beforeAutospacing="1" w:after="100" w:afterAutospacing="1" w:line="276" w:lineRule="auto"/>
        <w:jc w:val="both"/>
        <w:rPr>
          <w:lang w:val="es-CO" w:eastAsia="es-ES_tradnl"/>
        </w:rPr>
      </w:pPr>
      <w:r w:rsidRPr="00894EC9">
        <w:rPr>
          <w:lang w:val="es-CO" w:eastAsia="es-ES_tradnl"/>
        </w:rPr>
        <w:t xml:space="preserve">Los miembros titulares de la Mesa Distrital, </w:t>
      </w:r>
      <w:r w:rsidR="00531601" w:rsidRPr="00894EC9">
        <w:rPr>
          <w:lang w:val="es-CO" w:eastAsia="es-ES_tradnl"/>
        </w:rPr>
        <w:t>M</w:t>
      </w:r>
      <w:r w:rsidRPr="00894EC9">
        <w:rPr>
          <w:lang w:val="es-CO" w:eastAsia="es-ES_tradnl"/>
        </w:rPr>
        <w:t xml:space="preserve">esas </w:t>
      </w:r>
      <w:r w:rsidR="00531601" w:rsidRPr="00894EC9">
        <w:rPr>
          <w:lang w:val="es-CO" w:eastAsia="es-ES_tradnl"/>
        </w:rPr>
        <w:t>L</w:t>
      </w:r>
      <w:r w:rsidRPr="00894EC9">
        <w:rPr>
          <w:lang w:val="es-CO" w:eastAsia="es-ES_tradnl"/>
        </w:rPr>
        <w:t xml:space="preserve">ocales de </w:t>
      </w:r>
      <w:r w:rsidR="00531601" w:rsidRPr="00894EC9">
        <w:rPr>
          <w:lang w:val="es-CO" w:eastAsia="es-ES_tradnl"/>
        </w:rPr>
        <w:t>P</w:t>
      </w:r>
      <w:r w:rsidRPr="00894EC9">
        <w:rPr>
          <w:lang w:val="es-CO" w:eastAsia="es-ES_tradnl"/>
        </w:rPr>
        <w:t xml:space="preserve">articipación y miembros titulares de las </w:t>
      </w:r>
      <w:r w:rsidR="00531601" w:rsidRPr="00894EC9">
        <w:rPr>
          <w:lang w:val="es-CO" w:eastAsia="es-ES_tradnl"/>
        </w:rPr>
        <w:t>M</w:t>
      </w:r>
      <w:r w:rsidRPr="00894EC9">
        <w:rPr>
          <w:lang w:val="es-CO" w:eastAsia="es-ES_tradnl"/>
        </w:rPr>
        <w:t xml:space="preserve">esas de </w:t>
      </w:r>
      <w:r w:rsidR="00531601" w:rsidRPr="00894EC9">
        <w:rPr>
          <w:lang w:val="es-CO" w:eastAsia="es-ES_tradnl"/>
        </w:rPr>
        <w:t>E</w:t>
      </w:r>
      <w:r w:rsidRPr="00894EC9">
        <w:rPr>
          <w:lang w:val="es-CO" w:eastAsia="es-ES_tradnl"/>
        </w:rPr>
        <w:t xml:space="preserve">nfoque </w:t>
      </w:r>
      <w:r w:rsidR="00531601" w:rsidRPr="00894EC9">
        <w:rPr>
          <w:lang w:val="es-CO" w:eastAsia="es-ES_tradnl"/>
        </w:rPr>
        <w:t>D</w:t>
      </w:r>
      <w:r w:rsidRPr="00894EC9">
        <w:rPr>
          <w:lang w:val="es-CO" w:eastAsia="es-ES_tradnl"/>
        </w:rPr>
        <w:t xml:space="preserve">iferencial, a quienes se reconocerá este apoyo </w:t>
      </w:r>
      <w:r w:rsidR="00531601" w:rsidRPr="00894EC9">
        <w:rPr>
          <w:lang w:val="es-CO" w:eastAsia="es-ES_tradnl"/>
        </w:rPr>
        <w:t>por un máximo de diez (10) sesiones ordinarias al año.</w:t>
      </w:r>
    </w:p>
    <w:p w14:paraId="44ADFEB0" w14:textId="77777777" w:rsidR="009520D6" w:rsidRPr="00894EC9" w:rsidRDefault="009520D6" w:rsidP="009520D6">
      <w:pPr>
        <w:pStyle w:val="Cuadrculamedia1-nfasis21"/>
        <w:spacing w:before="100" w:beforeAutospacing="1" w:after="100" w:afterAutospacing="1" w:line="276" w:lineRule="auto"/>
        <w:jc w:val="both"/>
        <w:rPr>
          <w:lang w:val="es-CO" w:eastAsia="es-ES_tradnl"/>
        </w:rPr>
      </w:pPr>
    </w:p>
    <w:p w14:paraId="0A488AB7" w14:textId="2099D6F4" w:rsidR="009520D6" w:rsidRPr="00894EC9" w:rsidRDefault="009520D6" w:rsidP="00531601">
      <w:pPr>
        <w:pStyle w:val="Cuadrculamedia1-nfasis21"/>
        <w:numPr>
          <w:ilvl w:val="0"/>
          <w:numId w:val="30"/>
        </w:numPr>
        <w:spacing w:before="100" w:beforeAutospacing="1" w:after="100" w:afterAutospacing="1" w:line="276" w:lineRule="auto"/>
        <w:jc w:val="both"/>
        <w:rPr>
          <w:lang w:val="es-CO" w:eastAsia="es-ES_tradnl"/>
        </w:rPr>
      </w:pPr>
      <w:r w:rsidRPr="00894EC9">
        <w:rPr>
          <w:lang w:val="es-CO" w:eastAsia="es-ES_tradnl"/>
        </w:rPr>
        <w:t>Los miembros titulares de la Mesa Distrital, Mesas Locales de Participación y miembros titulares de las Mesas de Enfoque Diferencial, a quienes se reconocerá este apoyo por un máximo de dos (2) reuniones de trabajo al año</w:t>
      </w:r>
      <w:r w:rsidR="00411937" w:rsidRPr="00894EC9">
        <w:rPr>
          <w:lang w:val="es-CO" w:eastAsia="es-ES_tradnl"/>
        </w:rPr>
        <w:t xml:space="preserve">, </w:t>
      </w:r>
      <w:r w:rsidR="00411937" w:rsidRPr="00894EC9">
        <w:rPr>
          <w:rFonts w:eastAsia="Arial"/>
          <w:lang w:val="es-CO"/>
        </w:rPr>
        <w:t>sin prejuicio que las víctimas se reúnan las veces que lo consideren necesario</w:t>
      </w:r>
    </w:p>
    <w:p w14:paraId="7E5BDEE9" w14:textId="706C3C36" w:rsidR="007F1574" w:rsidRPr="00894EC9" w:rsidRDefault="00531601" w:rsidP="00531601">
      <w:pPr>
        <w:pStyle w:val="Cuadrculamedia1-nfasis21"/>
        <w:spacing w:before="100" w:beforeAutospacing="1" w:after="100" w:afterAutospacing="1" w:line="276" w:lineRule="auto"/>
        <w:jc w:val="both"/>
        <w:rPr>
          <w:lang w:val="es-CO" w:eastAsia="es-ES_tradnl"/>
        </w:rPr>
      </w:pPr>
      <w:r w:rsidRPr="00894EC9">
        <w:rPr>
          <w:lang w:val="es-CO" w:eastAsia="es-ES_tradnl"/>
        </w:rPr>
        <w:t xml:space="preserve"> </w:t>
      </w:r>
    </w:p>
    <w:p w14:paraId="25837E31" w14:textId="39C72D12" w:rsidR="00633C3F" w:rsidRPr="00894EC9" w:rsidRDefault="00A30106" w:rsidP="00DD7957">
      <w:pPr>
        <w:pStyle w:val="Cuadrculamedia1-nfasis21"/>
        <w:numPr>
          <w:ilvl w:val="0"/>
          <w:numId w:val="30"/>
        </w:numPr>
        <w:spacing w:before="100" w:beforeAutospacing="1" w:after="100" w:afterAutospacing="1" w:line="276" w:lineRule="auto"/>
        <w:jc w:val="both"/>
        <w:rPr>
          <w:b/>
          <w:lang w:val="es-CO" w:eastAsia="es-ES_tradnl"/>
        </w:rPr>
      </w:pPr>
      <w:r w:rsidRPr="00894EC9">
        <w:rPr>
          <w:lang w:val="es-CO" w:eastAsia="es-ES_tradnl"/>
        </w:rPr>
        <w:t>Los miembros titulares de la Mesa Distrital</w:t>
      </w:r>
      <w:r w:rsidR="009A2B7A" w:rsidRPr="00894EC9">
        <w:rPr>
          <w:lang w:val="es-CO" w:eastAsia="es-ES_tradnl"/>
        </w:rPr>
        <w:t>,</w:t>
      </w:r>
      <w:r w:rsidRPr="00894EC9">
        <w:rPr>
          <w:lang w:val="es-CO" w:eastAsia="es-ES_tradnl"/>
        </w:rPr>
        <w:t xml:space="preserve"> y miembros titulares de las </w:t>
      </w:r>
      <w:r w:rsidR="006B26F4" w:rsidRPr="00894EC9">
        <w:rPr>
          <w:lang w:val="es-CO" w:eastAsia="es-ES_tradnl"/>
        </w:rPr>
        <w:t>M</w:t>
      </w:r>
      <w:r w:rsidRPr="00894EC9">
        <w:rPr>
          <w:lang w:val="es-CO" w:eastAsia="es-ES_tradnl"/>
        </w:rPr>
        <w:t xml:space="preserve">esas de </w:t>
      </w:r>
      <w:r w:rsidR="006B26F4" w:rsidRPr="00894EC9">
        <w:rPr>
          <w:lang w:val="es-CO" w:eastAsia="es-ES_tradnl"/>
        </w:rPr>
        <w:t>E</w:t>
      </w:r>
      <w:r w:rsidRPr="00894EC9">
        <w:rPr>
          <w:lang w:val="es-CO" w:eastAsia="es-ES_tradnl"/>
        </w:rPr>
        <w:t xml:space="preserve">nfoque </w:t>
      </w:r>
      <w:r w:rsidR="006B26F4" w:rsidRPr="00894EC9">
        <w:rPr>
          <w:lang w:val="es-CO" w:eastAsia="es-ES_tradnl"/>
        </w:rPr>
        <w:t>D</w:t>
      </w:r>
      <w:r w:rsidRPr="00894EC9">
        <w:rPr>
          <w:lang w:val="es-CO" w:eastAsia="es-ES_tradnl"/>
        </w:rPr>
        <w:t>iferencial</w:t>
      </w:r>
      <w:r w:rsidR="00C40FE8" w:rsidRPr="00894EC9">
        <w:rPr>
          <w:lang w:val="es-CO" w:eastAsia="es-ES_tradnl"/>
        </w:rPr>
        <w:t>,</w:t>
      </w:r>
      <w:r w:rsidRPr="00894EC9">
        <w:rPr>
          <w:lang w:val="es-CO" w:eastAsia="es-ES_tradnl"/>
        </w:rPr>
        <w:t xml:space="preserve"> por un máximo de </w:t>
      </w:r>
      <w:r w:rsidR="00C40FE8" w:rsidRPr="00894EC9">
        <w:rPr>
          <w:lang w:val="es-CO" w:eastAsia="es-ES_tradnl"/>
        </w:rPr>
        <w:t>cuatro (</w:t>
      </w:r>
      <w:r w:rsidRPr="00894EC9">
        <w:rPr>
          <w:lang w:val="es-CO" w:eastAsia="es-ES_tradnl"/>
        </w:rPr>
        <w:t>4</w:t>
      </w:r>
      <w:r w:rsidR="00C40FE8" w:rsidRPr="00894EC9">
        <w:rPr>
          <w:lang w:val="es-CO" w:eastAsia="es-ES_tradnl"/>
        </w:rPr>
        <w:t>)</w:t>
      </w:r>
      <w:r w:rsidRPr="00894EC9">
        <w:rPr>
          <w:lang w:val="es-CO" w:eastAsia="es-ES_tradnl"/>
        </w:rPr>
        <w:t xml:space="preserve"> sesiones</w:t>
      </w:r>
      <w:r w:rsidR="00CC7E8E" w:rsidRPr="00894EC9">
        <w:rPr>
          <w:lang w:val="es-CO" w:eastAsia="es-ES_tradnl"/>
        </w:rPr>
        <w:t xml:space="preserve"> </w:t>
      </w:r>
      <w:r w:rsidRPr="00894EC9">
        <w:rPr>
          <w:lang w:val="es-CO" w:eastAsia="es-ES_tradnl"/>
        </w:rPr>
        <w:t>extraordinarias al año que sean citadas por la secretar</w:t>
      </w:r>
      <w:r w:rsidR="00C40FE8" w:rsidRPr="00894EC9">
        <w:rPr>
          <w:lang w:val="es-CO" w:eastAsia="es-ES_tradnl"/>
        </w:rPr>
        <w:t>í</w:t>
      </w:r>
      <w:r w:rsidRPr="00894EC9">
        <w:rPr>
          <w:lang w:val="es-CO" w:eastAsia="es-ES_tradnl"/>
        </w:rPr>
        <w:t>a técnica</w:t>
      </w:r>
      <w:r w:rsidR="001F5B93" w:rsidRPr="00894EC9">
        <w:rPr>
          <w:rFonts w:eastAsia="Arial"/>
          <w:lang w:val="es-CO" w:eastAsia="es-ES_tradnl"/>
        </w:rPr>
        <w:t>.</w:t>
      </w:r>
    </w:p>
    <w:p w14:paraId="408CE6DB" w14:textId="77777777" w:rsidR="000A3ABE" w:rsidRPr="00894EC9" w:rsidRDefault="000A3ABE" w:rsidP="000A3ABE">
      <w:pPr>
        <w:pStyle w:val="Cuadrculamedia1-nfasis21"/>
        <w:spacing w:before="100" w:beforeAutospacing="1" w:after="100" w:afterAutospacing="1" w:line="276" w:lineRule="auto"/>
        <w:ind w:left="0"/>
        <w:jc w:val="both"/>
        <w:rPr>
          <w:b/>
          <w:color w:val="FF0000"/>
          <w:lang w:val="es-CO" w:eastAsia="es-ES_tradnl"/>
        </w:rPr>
      </w:pPr>
    </w:p>
    <w:p w14:paraId="78813D37" w14:textId="583624CE" w:rsidR="00A30106" w:rsidRPr="00894EC9" w:rsidRDefault="00A30106" w:rsidP="00007A21">
      <w:pPr>
        <w:pStyle w:val="Cuadrculamedia1-nfasis21"/>
        <w:numPr>
          <w:ilvl w:val="0"/>
          <w:numId w:val="30"/>
        </w:numPr>
        <w:spacing w:before="100" w:beforeAutospacing="1" w:after="100" w:afterAutospacing="1" w:line="276" w:lineRule="auto"/>
        <w:jc w:val="both"/>
        <w:rPr>
          <w:lang w:val="es-CO" w:eastAsia="es-ES_tradnl"/>
        </w:rPr>
      </w:pPr>
      <w:r w:rsidRPr="00894EC9">
        <w:rPr>
          <w:lang w:val="es-CO" w:eastAsia="es-ES_tradnl"/>
        </w:rPr>
        <w:t>Los miembros</w:t>
      </w:r>
      <w:r w:rsidR="00A70BEE" w:rsidRPr="00894EC9">
        <w:rPr>
          <w:lang w:val="es-CO" w:eastAsia="es-ES_tradnl"/>
        </w:rPr>
        <w:t xml:space="preserve"> de la Mesa Distrital que hagan parte de </w:t>
      </w:r>
      <w:r w:rsidRPr="00894EC9">
        <w:rPr>
          <w:lang w:val="es-CO" w:eastAsia="es-ES_tradnl"/>
        </w:rPr>
        <w:t>los Comités Temáticos y del Comité Ejecutivo</w:t>
      </w:r>
      <w:r w:rsidR="00A70BEE" w:rsidRPr="00894EC9">
        <w:rPr>
          <w:lang w:val="es-CO" w:eastAsia="es-ES_tradnl"/>
        </w:rPr>
        <w:t xml:space="preserve"> de la misma</w:t>
      </w:r>
      <w:r w:rsidRPr="00894EC9">
        <w:rPr>
          <w:lang w:val="es-CO" w:eastAsia="es-ES_tradnl"/>
        </w:rPr>
        <w:t xml:space="preserve">, hasta por </w:t>
      </w:r>
      <w:r w:rsidR="00C40FE8" w:rsidRPr="00894EC9">
        <w:rPr>
          <w:lang w:val="es-CO" w:eastAsia="es-ES_tradnl"/>
        </w:rPr>
        <w:t>cuatro (</w:t>
      </w:r>
      <w:r w:rsidRPr="00894EC9">
        <w:rPr>
          <w:lang w:val="es-CO" w:eastAsia="es-ES_tradnl"/>
        </w:rPr>
        <w:t>4</w:t>
      </w:r>
      <w:r w:rsidR="003768CD" w:rsidRPr="00894EC9">
        <w:rPr>
          <w:lang w:val="es-CO" w:eastAsia="es-ES_tradnl"/>
        </w:rPr>
        <w:t>) reuniones</w:t>
      </w:r>
      <w:r w:rsidR="001F5B93" w:rsidRPr="00894EC9">
        <w:rPr>
          <w:lang w:val="es-CO" w:eastAsia="es-ES_tradnl"/>
        </w:rPr>
        <w:t xml:space="preserve"> </w:t>
      </w:r>
      <w:r w:rsidRPr="00894EC9">
        <w:rPr>
          <w:lang w:val="es-CO" w:eastAsia="es-ES_tradnl"/>
        </w:rPr>
        <w:t>al año. </w:t>
      </w:r>
    </w:p>
    <w:p w14:paraId="11166922" w14:textId="77777777" w:rsidR="00633C3F" w:rsidRPr="00894EC9" w:rsidRDefault="00633C3F" w:rsidP="00633C3F">
      <w:pPr>
        <w:pStyle w:val="Cuadrculamedia1-nfasis21"/>
        <w:spacing w:before="100" w:beforeAutospacing="1" w:after="100" w:afterAutospacing="1" w:line="276" w:lineRule="auto"/>
        <w:jc w:val="both"/>
        <w:rPr>
          <w:b/>
          <w:lang w:val="es-CO" w:eastAsia="es-ES_tradnl"/>
        </w:rPr>
      </w:pPr>
    </w:p>
    <w:p w14:paraId="23CC0476" w14:textId="31CC06DF" w:rsidR="00633C3F" w:rsidRPr="00894EC9" w:rsidRDefault="00A30106" w:rsidP="00B0404F">
      <w:pPr>
        <w:pStyle w:val="Cuadrculamedia1-nfasis21"/>
        <w:spacing w:before="100" w:beforeAutospacing="1" w:after="100" w:afterAutospacing="1" w:line="276" w:lineRule="auto"/>
        <w:ind w:left="0"/>
        <w:jc w:val="both"/>
        <w:rPr>
          <w:lang w:val="es-CO" w:eastAsia="es-ES_tradnl"/>
        </w:rPr>
      </w:pPr>
      <w:r w:rsidRPr="00894EC9">
        <w:rPr>
          <w:b/>
          <w:lang w:val="es-CO" w:eastAsia="es-ES_tradnl"/>
        </w:rPr>
        <w:t>Parágrafo</w:t>
      </w:r>
      <w:r w:rsidR="00E5607D" w:rsidRPr="00894EC9">
        <w:rPr>
          <w:b/>
          <w:lang w:val="es-CO" w:eastAsia="es-ES_tradnl"/>
        </w:rPr>
        <w:t>.</w:t>
      </w:r>
      <w:r w:rsidR="00E5607D" w:rsidRPr="00894EC9">
        <w:rPr>
          <w:lang w:val="es-CO" w:eastAsia="es-ES_tradnl"/>
        </w:rPr>
        <w:t xml:space="preserve"> Teniendo</w:t>
      </w:r>
      <w:r w:rsidRPr="00894EC9">
        <w:rPr>
          <w:lang w:val="es-CO" w:eastAsia="es-ES_tradnl"/>
        </w:rPr>
        <w:t xml:space="preserve"> en cuenta los principios de complementariedad, subsidiariedad y concurrencia, el</w:t>
      </w:r>
      <w:r w:rsidR="00E51AE6" w:rsidRPr="00894EC9">
        <w:rPr>
          <w:lang w:val="es-CO" w:eastAsia="es-ES_tradnl"/>
        </w:rPr>
        <w:t xml:space="preserve"> reconocimiento</w:t>
      </w:r>
      <w:r w:rsidRPr="00894EC9">
        <w:rPr>
          <w:lang w:val="es-CO" w:eastAsia="es-ES_tradnl"/>
        </w:rPr>
        <w:t xml:space="preserve"> de este apoyo </w:t>
      </w:r>
      <w:r w:rsidR="003F6CDF" w:rsidRPr="00894EC9">
        <w:rPr>
          <w:lang w:val="es-CO" w:eastAsia="es-ES_tradnl"/>
        </w:rPr>
        <w:t>estará sujeto a</w:t>
      </w:r>
      <w:r w:rsidRPr="00894EC9">
        <w:rPr>
          <w:lang w:val="es-CO" w:eastAsia="es-ES_tradnl"/>
        </w:rPr>
        <w:t xml:space="preserve"> la </w:t>
      </w:r>
      <w:r w:rsidR="00CD3A5C" w:rsidRPr="00894EC9">
        <w:rPr>
          <w:lang w:val="es-CO" w:eastAsia="es-ES_tradnl"/>
        </w:rPr>
        <w:t>apro</w:t>
      </w:r>
      <w:r w:rsidR="00E51AE6" w:rsidRPr="00894EC9">
        <w:rPr>
          <w:lang w:val="es-CO" w:eastAsia="es-ES_tradnl"/>
        </w:rPr>
        <w:t>piación</w:t>
      </w:r>
      <w:r w:rsidR="003F6CDF" w:rsidRPr="00894EC9">
        <w:rPr>
          <w:lang w:val="es-CO" w:eastAsia="es-ES_tradnl"/>
        </w:rPr>
        <w:t xml:space="preserve"> de la entidad pagadora</w:t>
      </w:r>
      <w:r w:rsidR="00E51AE6" w:rsidRPr="00894EC9">
        <w:rPr>
          <w:lang w:val="es-CO" w:eastAsia="es-ES_tradnl"/>
        </w:rPr>
        <w:t>.</w:t>
      </w:r>
    </w:p>
    <w:p w14:paraId="2FFD86AF" w14:textId="1772F14F" w:rsidR="00A30106" w:rsidRPr="00894EC9" w:rsidRDefault="00BD520F" w:rsidP="00AE6677">
      <w:pPr>
        <w:pBdr>
          <w:top w:val="nil"/>
          <w:left w:val="nil"/>
          <w:bottom w:val="nil"/>
          <w:right w:val="nil"/>
          <w:between w:val="nil"/>
        </w:pBdr>
        <w:suppressAutoHyphens w:val="0"/>
        <w:spacing w:line="276" w:lineRule="auto"/>
        <w:contextualSpacing/>
        <w:jc w:val="both"/>
        <w:rPr>
          <w:rFonts w:eastAsia="Arial"/>
          <w:lang w:val="es-CO" w:eastAsia="en-US"/>
        </w:rPr>
      </w:pPr>
      <w:r w:rsidRPr="00894EC9">
        <w:rPr>
          <w:b/>
          <w:lang w:val="es-CO" w:eastAsia="es-ES_tradnl"/>
        </w:rPr>
        <w:t>2. Apoyo</w:t>
      </w:r>
      <w:r w:rsidR="00A30106" w:rsidRPr="00894EC9">
        <w:rPr>
          <w:b/>
          <w:lang w:val="es-CO" w:eastAsia="es-ES_tradnl"/>
        </w:rPr>
        <w:t xml:space="preserve"> Compensatorio</w:t>
      </w:r>
      <w:r w:rsidR="00A30106" w:rsidRPr="00894EC9">
        <w:rPr>
          <w:lang w:val="es-CO" w:eastAsia="es-ES_tradnl"/>
        </w:rPr>
        <w:t xml:space="preserve">: Es el reconocimiento económico </w:t>
      </w:r>
      <w:r w:rsidR="00E05E6F" w:rsidRPr="00894EC9">
        <w:rPr>
          <w:lang w:val="es-CO" w:eastAsia="es-ES_tradnl"/>
        </w:rPr>
        <w:t xml:space="preserve">de uno y medio (1.5) </w:t>
      </w:r>
      <w:r w:rsidR="007F3381" w:rsidRPr="00894EC9">
        <w:rPr>
          <w:lang w:val="es-CO" w:eastAsia="es-ES_tradnl"/>
        </w:rPr>
        <w:t>s</w:t>
      </w:r>
      <w:r w:rsidR="00E05E6F" w:rsidRPr="00894EC9">
        <w:rPr>
          <w:lang w:val="es-CO" w:eastAsia="es-ES_tradnl"/>
        </w:rPr>
        <w:t xml:space="preserve">alario </w:t>
      </w:r>
      <w:r w:rsidR="007F3381" w:rsidRPr="00894EC9">
        <w:rPr>
          <w:lang w:val="es-CO" w:eastAsia="es-ES_tradnl"/>
        </w:rPr>
        <w:t>m</w:t>
      </w:r>
      <w:r w:rsidR="00E05E6F" w:rsidRPr="00894EC9">
        <w:rPr>
          <w:lang w:val="es-CO" w:eastAsia="es-ES_tradnl"/>
        </w:rPr>
        <w:t xml:space="preserve">ínimo </w:t>
      </w:r>
      <w:r w:rsidR="007F3381" w:rsidRPr="00894EC9">
        <w:rPr>
          <w:lang w:val="es-CO" w:eastAsia="es-ES_tradnl"/>
        </w:rPr>
        <w:t>l</w:t>
      </w:r>
      <w:r w:rsidR="00E05E6F" w:rsidRPr="00894EC9">
        <w:rPr>
          <w:lang w:val="es-CO" w:eastAsia="es-ES_tradnl"/>
        </w:rPr>
        <w:t xml:space="preserve">egal </w:t>
      </w:r>
      <w:r w:rsidR="007F3381" w:rsidRPr="00894EC9">
        <w:rPr>
          <w:lang w:val="es-CO" w:eastAsia="es-ES_tradnl"/>
        </w:rPr>
        <w:t>d</w:t>
      </w:r>
      <w:r w:rsidR="00E05E6F" w:rsidRPr="00894EC9">
        <w:rPr>
          <w:lang w:val="es-CO" w:eastAsia="es-ES_tradnl"/>
        </w:rPr>
        <w:t xml:space="preserve">iario vigente </w:t>
      </w:r>
      <w:r w:rsidR="00A30106" w:rsidRPr="00894EC9">
        <w:rPr>
          <w:lang w:val="es-CO" w:eastAsia="es-ES_tradnl"/>
        </w:rPr>
        <w:t>que se otorga a los miembros</w:t>
      </w:r>
      <w:r w:rsidR="003561BA" w:rsidRPr="00894EC9">
        <w:rPr>
          <w:lang w:val="es-CO" w:eastAsia="es-ES_tradnl"/>
        </w:rPr>
        <w:t xml:space="preserve"> </w:t>
      </w:r>
      <w:r w:rsidR="002E4291" w:rsidRPr="00894EC9">
        <w:rPr>
          <w:lang w:val="es-CO" w:eastAsia="es-ES_tradnl"/>
        </w:rPr>
        <w:t>titulares</w:t>
      </w:r>
      <w:r w:rsidR="00A30106" w:rsidRPr="00894EC9">
        <w:rPr>
          <w:lang w:val="es-CO" w:eastAsia="es-ES_tradnl"/>
        </w:rPr>
        <w:t xml:space="preserve"> de los espacios de participación por su asistencia y permanencia en las sesiones</w:t>
      </w:r>
      <w:r w:rsidR="00E05E6F" w:rsidRPr="00894EC9">
        <w:rPr>
          <w:lang w:val="es-CO" w:eastAsia="es-ES_tradnl"/>
        </w:rPr>
        <w:t>, de acuerdo con lo establecido en el artículo 49D de la Resolución 1282 de 2016 de la UARIV</w:t>
      </w:r>
      <w:r w:rsidR="00E06338" w:rsidRPr="00894EC9">
        <w:rPr>
          <w:lang w:val="es-CO" w:eastAsia="es-ES_tradnl"/>
        </w:rPr>
        <w:t xml:space="preserve"> o la norma que la adicione, aclare, modifique o derogue</w:t>
      </w:r>
      <w:r w:rsidR="00A30106" w:rsidRPr="00894EC9">
        <w:rPr>
          <w:lang w:val="es-CO" w:eastAsia="es-ES_tradnl"/>
        </w:rPr>
        <w:t>. Son destinatarios del apoyo compensatorio: </w:t>
      </w:r>
    </w:p>
    <w:p w14:paraId="62C612C2" w14:textId="7AFFC843" w:rsidR="00926BE6" w:rsidRPr="00894EC9" w:rsidRDefault="00A30106" w:rsidP="00E31CC7">
      <w:pPr>
        <w:pStyle w:val="Cuadrculamedia1-nfasis21"/>
        <w:numPr>
          <w:ilvl w:val="0"/>
          <w:numId w:val="29"/>
        </w:numPr>
        <w:spacing w:before="100" w:beforeAutospacing="1" w:after="100" w:afterAutospacing="1" w:line="276" w:lineRule="auto"/>
        <w:ind w:left="426"/>
        <w:jc w:val="both"/>
        <w:rPr>
          <w:lang w:val="es-CO" w:eastAsia="es-ES_tradnl"/>
        </w:rPr>
      </w:pPr>
      <w:r w:rsidRPr="00894EC9">
        <w:rPr>
          <w:lang w:val="es-CO" w:eastAsia="es-ES_tradnl"/>
        </w:rPr>
        <w:t xml:space="preserve">Los miembros titulares de la Mesa Distrital, </w:t>
      </w:r>
      <w:r w:rsidR="00C40FE8" w:rsidRPr="00894EC9">
        <w:rPr>
          <w:lang w:val="es-CO" w:eastAsia="es-ES_tradnl"/>
        </w:rPr>
        <w:t>las m</w:t>
      </w:r>
      <w:r w:rsidRPr="00894EC9">
        <w:rPr>
          <w:lang w:val="es-CO" w:eastAsia="es-ES_tradnl"/>
        </w:rPr>
        <w:t xml:space="preserve">esas </w:t>
      </w:r>
      <w:r w:rsidR="00C40FE8" w:rsidRPr="00894EC9">
        <w:rPr>
          <w:lang w:val="es-CO" w:eastAsia="es-ES_tradnl"/>
        </w:rPr>
        <w:t>l</w:t>
      </w:r>
      <w:r w:rsidRPr="00894EC9">
        <w:rPr>
          <w:lang w:val="es-CO" w:eastAsia="es-ES_tradnl"/>
        </w:rPr>
        <w:t xml:space="preserve">ocales de </w:t>
      </w:r>
      <w:r w:rsidR="00C40FE8" w:rsidRPr="00894EC9">
        <w:rPr>
          <w:lang w:val="es-CO" w:eastAsia="es-ES_tradnl"/>
        </w:rPr>
        <w:t>p</w:t>
      </w:r>
      <w:r w:rsidRPr="00894EC9">
        <w:rPr>
          <w:lang w:val="es-CO" w:eastAsia="es-ES_tradnl"/>
        </w:rPr>
        <w:t xml:space="preserve">articipación y </w:t>
      </w:r>
      <w:r w:rsidR="00C40FE8" w:rsidRPr="00894EC9">
        <w:rPr>
          <w:lang w:val="es-CO" w:eastAsia="es-ES_tradnl"/>
        </w:rPr>
        <w:t xml:space="preserve">los </w:t>
      </w:r>
      <w:r w:rsidRPr="00894EC9">
        <w:rPr>
          <w:lang w:val="es-CO" w:eastAsia="es-ES_tradnl"/>
        </w:rPr>
        <w:t xml:space="preserve">miembros titulares de las mesas de enfoque diferencial, a quienes se reconocerá este apoyo por un máximo de </w:t>
      </w:r>
      <w:r w:rsidR="00C40FE8" w:rsidRPr="00894EC9">
        <w:rPr>
          <w:lang w:val="es-CO" w:eastAsia="es-ES_tradnl"/>
        </w:rPr>
        <w:t>diez (</w:t>
      </w:r>
      <w:r w:rsidRPr="00894EC9">
        <w:rPr>
          <w:lang w:val="es-CO" w:eastAsia="es-ES_tradnl"/>
        </w:rPr>
        <w:t>10</w:t>
      </w:r>
      <w:r w:rsidR="00C40FE8" w:rsidRPr="00894EC9">
        <w:rPr>
          <w:lang w:val="es-CO" w:eastAsia="es-ES_tradnl"/>
        </w:rPr>
        <w:t>)</w:t>
      </w:r>
      <w:r w:rsidRPr="00894EC9">
        <w:rPr>
          <w:lang w:val="es-CO" w:eastAsia="es-ES_tradnl"/>
        </w:rPr>
        <w:t xml:space="preserve"> sesiones ordinarias al año</w:t>
      </w:r>
      <w:r w:rsidR="00D520FD" w:rsidRPr="00894EC9">
        <w:rPr>
          <w:lang w:val="es-CO" w:eastAsia="es-ES_tradnl"/>
        </w:rPr>
        <w:t>.</w:t>
      </w:r>
      <w:r w:rsidRPr="00894EC9">
        <w:rPr>
          <w:lang w:val="es-CO" w:eastAsia="es-ES_tradnl"/>
        </w:rPr>
        <w:t xml:space="preserve"> </w:t>
      </w:r>
    </w:p>
    <w:p w14:paraId="41B2A2CF" w14:textId="77777777" w:rsidR="00D520FD" w:rsidRPr="00894EC9" w:rsidRDefault="00D520FD" w:rsidP="00D520FD">
      <w:pPr>
        <w:pStyle w:val="Cuadrculamedia1-nfasis21"/>
        <w:spacing w:before="100" w:beforeAutospacing="1" w:after="100" w:afterAutospacing="1" w:line="276" w:lineRule="auto"/>
        <w:ind w:left="426"/>
        <w:jc w:val="both"/>
        <w:rPr>
          <w:lang w:val="es-CO" w:eastAsia="es-ES_tradnl"/>
        </w:rPr>
      </w:pPr>
    </w:p>
    <w:p w14:paraId="47687094" w14:textId="1D926930" w:rsidR="00130D57" w:rsidRPr="00894EC9" w:rsidRDefault="00BB2B34" w:rsidP="00130D57">
      <w:pPr>
        <w:pStyle w:val="Cuadrculamedia1-nfasis21"/>
        <w:numPr>
          <w:ilvl w:val="0"/>
          <w:numId w:val="29"/>
        </w:numPr>
        <w:spacing w:before="100" w:beforeAutospacing="1" w:after="100" w:afterAutospacing="1" w:line="276" w:lineRule="auto"/>
        <w:ind w:left="426" w:hanging="284"/>
        <w:jc w:val="both"/>
        <w:rPr>
          <w:lang w:val="es-CO" w:eastAsia="es-ES_tradnl"/>
        </w:rPr>
      </w:pPr>
      <w:r w:rsidRPr="00894EC9">
        <w:rPr>
          <w:lang w:val="es-CO" w:eastAsia="es-ES_tradnl"/>
        </w:rPr>
        <w:t>Las ví</w:t>
      </w:r>
      <w:r w:rsidR="00A30106" w:rsidRPr="00894EC9">
        <w:rPr>
          <w:lang w:val="es-CO" w:eastAsia="es-ES_tradnl"/>
        </w:rPr>
        <w:t>ctimas delegadas ante los subcomités temáticos de j</w:t>
      </w:r>
      <w:r w:rsidR="00826DEC" w:rsidRPr="00894EC9">
        <w:rPr>
          <w:lang w:val="es-CO" w:eastAsia="es-ES_tradnl"/>
        </w:rPr>
        <w:t xml:space="preserve">usticia transicional, el Comité </w:t>
      </w:r>
      <w:r w:rsidR="00A30106" w:rsidRPr="00894EC9">
        <w:rPr>
          <w:lang w:val="es-CO" w:eastAsia="es-ES_tradnl"/>
        </w:rPr>
        <w:t xml:space="preserve">Distrital de Justicia Transicional, en concordancia con lo establecido </w:t>
      </w:r>
      <w:r w:rsidR="00C40FE8" w:rsidRPr="00894EC9">
        <w:rPr>
          <w:lang w:val="es-CO" w:eastAsia="es-ES_tradnl"/>
        </w:rPr>
        <w:t xml:space="preserve">en </w:t>
      </w:r>
      <w:r w:rsidR="00A30106" w:rsidRPr="00894EC9">
        <w:rPr>
          <w:lang w:val="es-CO" w:eastAsia="es-ES_tradnl"/>
        </w:rPr>
        <w:t>su reglamento distrital</w:t>
      </w:r>
      <w:r w:rsidR="00CC58D1" w:rsidRPr="00894EC9">
        <w:rPr>
          <w:lang w:val="es-CO" w:eastAsia="es-ES_tradnl"/>
        </w:rPr>
        <w:t>.</w:t>
      </w:r>
    </w:p>
    <w:p w14:paraId="14DA214B" w14:textId="77777777" w:rsidR="00130D57" w:rsidRPr="00894EC9" w:rsidRDefault="00130D57" w:rsidP="00130D57">
      <w:pPr>
        <w:pStyle w:val="Cuadrculamedia1-nfasis21"/>
        <w:spacing w:before="100" w:beforeAutospacing="1" w:after="100" w:afterAutospacing="1" w:line="276" w:lineRule="auto"/>
        <w:ind w:left="426"/>
        <w:jc w:val="both"/>
        <w:rPr>
          <w:lang w:val="es-CO" w:eastAsia="es-ES_tradnl"/>
        </w:rPr>
      </w:pPr>
    </w:p>
    <w:p w14:paraId="12F62738" w14:textId="7275B95D" w:rsidR="00130D57" w:rsidRPr="00894EC9" w:rsidRDefault="003560CB" w:rsidP="00130D57">
      <w:pPr>
        <w:pStyle w:val="Cuadrculamedia1-nfasis21"/>
        <w:numPr>
          <w:ilvl w:val="0"/>
          <w:numId w:val="29"/>
        </w:numPr>
        <w:spacing w:before="100" w:beforeAutospacing="1" w:after="100" w:afterAutospacing="1" w:line="276" w:lineRule="auto"/>
        <w:ind w:left="426" w:hanging="284"/>
        <w:jc w:val="both"/>
        <w:rPr>
          <w:lang w:val="es-CO" w:eastAsia="es-ES_tradnl"/>
        </w:rPr>
      </w:pPr>
      <w:r w:rsidRPr="00894EC9">
        <w:rPr>
          <w:lang w:val="es-CO" w:eastAsia="es-ES_tradnl"/>
        </w:rPr>
        <w:t>Las víctimas delegadas ante el espacio ampliado, para las sesiones citadas por la secretaría técnica de cada uno de estos espacios, hasta por cuatro (4) sesiones al año</w:t>
      </w:r>
      <w:r w:rsidR="00130D57" w:rsidRPr="00894EC9">
        <w:rPr>
          <w:lang w:val="es-CO" w:eastAsia="es-ES_tradnl"/>
        </w:rPr>
        <w:t>.</w:t>
      </w:r>
    </w:p>
    <w:p w14:paraId="29551448" w14:textId="77777777" w:rsidR="0061424E" w:rsidRPr="00894EC9" w:rsidRDefault="0061424E" w:rsidP="0061424E">
      <w:pPr>
        <w:pStyle w:val="Cuadrculamedia1-nfasis21"/>
        <w:spacing w:before="100" w:beforeAutospacing="1" w:after="100" w:afterAutospacing="1" w:line="276" w:lineRule="auto"/>
        <w:ind w:left="0"/>
        <w:jc w:val="both"/>
        <w:rPr>
          <w:lang w:val="es-CO" w:eastAsia="es-ES_tradnl"/>
        </w:rPr>
      </w:pPr>
    </w:p>
    <w:p w14:paraId="05F1D71F" w14:textId="5DE78BC6" w:rsidR="00A30106" w:rsidRPr="00894EC9" w:rsidRDefault="00A30106" w:rsidP="00E535C8">
      <w:pPr>
        <w:pStyle w:val="Cuadrculamedia1-nfasis21"/>
        <w:numPr>
          <w:ilvl w:val="0"/>
          <w:numId w:val="29"/>
        </w:numPr>
        <w:spacing w:before="100" w:beforeAutospacing="1" w:after="100" w:afterAutospacing="1" w:line="276" w:lineRule="auto"/>
        <w:ind w:left="426" w:hanging="284"/>
        <w:jc w:val="both"/>
        <w:rPr>
          <w:lang w:val="es-CO" w:eastAsia="es-ES_tradnl"/>
        </w:rPr>
      </w:pPr>
      <w:r w:rsidRPr="00894EC9">
        <w:rPr>
          <w:lang w:val="es-CO" w:eastAsia="es-ES_tradnl"/>
        </w:rPr>
        <w:t>Los miembros titulares de la Mesa Distrital</w:t>
      </w:r>
      <w:r w:rsidR="00A53D80" w:rsidRPr="00894EC9">
        <w:rPr>
          <w:lang w:val="es-CO" w:eastAsia="es-ES_tradnl"/>
        </w:rPr>
        <w:t xml:space="preserve"> y los </w:t>
      </w:r>
      <w:r w:rsidRPr="00894EC9">
        <w:rPr>
          <w:lang w:val="es-CO" w:eastAsia="es-ES_tradnl"/>
        </w:rPr>
        <w:t xml:space="preserve">miembros titulares de las mesas de enfoque diferencial por un máximo de </w:t>
      </w:r>
      <w:r w:rsidR="00C40FE8" w:rsidRPr="00894EC9">
        <w:rPr>
          <w:lang w:val="es-CO" w:eastAsia="es-ES_tradnl"/>
        </w:rPr>
        <w:t>cuatro (</w:t>
      </w:r>
      <w:r w:rsidRPr="00894EC9">
        <w:rPr>
          <w:lang w:val="es-CO" w:eastAsia="es-ES_tradnl"/>
        </w:rPr>
        <w:t>4</w:t>
      </w:r>
      <w:r w:rsidR="00C40FE8" w:rsidRPr="00894EC9">
        <w:rPr>
          <w:lang w:val="es-CO" w:eastAsia="es-ES_tradnl"/>
        </w:rPr>
        <w:t>)</w:t>
      </w:r>
      <w:r w:rsidRPr="00894EC9">
        <w:rPr>
          <w:lang w:val="es-CO" w:eastAsia="es-ES_tradnl"/>
        </w:rPr>
        <w:t xml:space="preserve"> sesiones extraordinarias al año que sean citadas por la secretar</w:t>
      </w:r>
      <w:r w:rsidR="00C40FE8" w:rsidRPr="00894EC9">
        <w:rPr>
          <w:lang w:val="es-CO" w:eastAsia="es-ES_tradnl"/>
        </w:rPr>
        <w:t>í</w:t>
      </w:r>
      <w:r w:rsidRPr="00894EC9">
        <w:rPr>
          <w:lang w:val="es-CO" w:eastAsia="es-ES_tradnl"/>
        </w:rPr>
        <w:t>a técnica</w:t>
      </w:r>
      <w:r w:rsidR="00CC58D1" w:rsidRPr="00894EC9">
        <w:rPr>
          <w:lang w:val="es-CO" w:eastAsia="es-ES_tradnl"/>
        </w:rPr>
        <w:t xml:space="preserve">, sin perjuicio de que puedan reunirse las veces que consideren necesario. </w:t>
      </w:r>
    </w:p>
    <w:p w14:paraId="5BF3576C" w14:textId="77777777" w:rsidR="00786310" w:rsidRPr="00894EC9" w:rsidRDefault="00786310" w:rsidP="00795212">
      <w:pPr>
        <w:pStyle w:val="Cuadrculamedia1-nfasis21"/>
        <w:spacing w:before="100" w:beforeAutospacing="1" w:after="100" w:afterAutospacing="1" w:line="276" w:lineRule="auto"/>
        <w:jc w:val="both"/>
        <w:rPr>
          <w:lang w:val="es-CO" w:eastAsia="es-ES_tradnl"/>
        </w:rPr>
      </w:pPr>
    </w:p>
    <w:p w14:paraId="10C8CC0F" w14:textId="77777777" w:rsidR="002E2F2A" w:rsidRPr="002E2F2A" w:rsidRDefault="002E2F2A" w:rsidP="002E2F2A">
      <w:pPr>
        <w:suppressAutoHyphens w:val="0"/>
        <w:spacing w:before="100" w:beforeAutospacing="1" w:after="100" w:afterAutospacing="1" w:line="276" w:lineRule="auto"/>
        <w:jc w:val="both"/>
        <w:rPr>
          <w:b/>
          <w:lang w:val="es-CO" w:eastAsia="es-ES_tradnl"/>
        </w:rPr>
      </w:pPr>
      <w:r w:rsidRPr="002E2F2A">
        <w:rPr>
          <w:b/>
          <w:lang w:val="es-CO" w:eastAsia="es-ES_tradnl"/>
        </w:rPr>
        <w:t xml:space="preserve">Parágrafo. </w:t>
      </w:r>
      <w:r w:rsidRPr="002E2F2A">
        <w:rPr>
          <w:lang w:val="es-CO" w:eastAsia="es-ES_tradnl"/>
        </w:rPr>
        <w:t>Teniendo en cuenta los principios de complementariedad, subsidiariedad y concurrencia, el reconocimiento de este apoyo estará sujeto a la apropiación de la entidad pagadora.</w:t>
      </w:r>
    </w:p>
    <w:p w14:paraId="20D2C5FA" w14:textId="77777777" w:rsidR="00A30106" w:rsidRPr="00894EC9" w:rsidRDefault="00A30106" w:rsidP="00007A21">
      <w:pPr>
        <w:suppressAutoHyphens w:val="0"/>
        <w:spacing w:before="100" w:beforeAutospacing="1" w:after="100" w:afterAutospacing="1" w:line="276" w:lineRule="auto"/>
        <w:jc w:val="both"/>
        <w:rPr>
          <w:lang w:val="es-CO" w:eastAsia="es-ES_tradnl"/>
        </w:rPr>
      </w:pPr>
      <w:r w:rsidRPr="00894EC9">
        <w:rPr>
          <w:lang w:val="es-CO" w:eastAsia="es-ES_tradnl"/>
        </w:rPr>
        <w:t xml:space="preserve">3. </w:t>
      </w:r>
      <w:r w:rsidRPr="00894EC9">
        <w:rPr>
          <w:b/>
          <w:lang w:val="es-CO" w:eastAsia="es-ES_tradnl"/>
        </w:rPr>
        <w:t>Apoyo alimentario:</w:t>
      </w:r>
      <w:r w:rsidRPr="00894EC9">
        <w:rPr>
          <w:lang w:val="es-CO" w:eastAsia="es-ES_tradnl"/>
        </w:rPr>
        <w:t xml:space="preserve"> Este apoyo se garantizará por la asistencia a las sesiones a: </w:t>
      </w:r>
    </w:p>
    <w:p w14:paraId="6B822906" w14:textId="2C54BBE7" w:rsidR="00497105" w:rsidRPr="00894EC9" w:rsidRDefault="00A30106" w:rsidP="003F7F31">
      <w:pPr>
        <w:pStyle w:val="Prrafodelista"/>
        <w:numPr>
          <w:ilvl w:val="0"/>
          <w:numId w:val="39"/>
        </w:numPr>
        <w:spacing w:after="0" w:line="240" w:lineRule="auto"/>
        <w:jc w:val="both"/>
        <w:rPr>
          <w:rFonts w:ascii="Times New Roman" w:hAnsi="Times New Roman"/>
          <w:sz w:val="24"/>
          <w:szCs w:val="24"/>
          <w:lang w:eastAsia="es-ES_tradnl"/>
        </w:rPr>
      </w:pPr>
      <w:r w:rsidRPr="00894EC9">
        <w:rPr>
          <w:rFonts w:ascii="Times New Roman" w:hAnsi="Times New Roman"/>
          <w:sz w:val="24"/>
          <w:szCs w:val="24"/>
          <w:lang w:eastAsia="es-ES_tradnl"/>
        </w:rPr>
        <w:t>Las v</w:t>
      </w:r>
      <w:r w:rsidR="007F3381" w:rsidRPr="00894EC9">
        <w:rPr>
          <w:rFonts w:ascii="Times New Roman" w:hAnsi="Times New Roman"/>
          <w:sz w:val="24"/>
          <w:szCs w:val="24"/>
          <w:lang w:eastAsia="es-ES_tradnl"/>
        </w:rPr>
        <w:t>í</w:t>
      </w:r>
      <w:r w:rsidRPr="00894EC9">
        <w:rPr>
          <w:rFonts w:ascii="Times New Roman" w:hAnsi="Times New Roman"/>
          <w:sz w:val="24"/>
          <w:szCs w:val="24"/>
          <w:lang w:eastAsia="es-ES_tradnl"/>
        </w:rPr>
        <w:t xml:space="preserve">ctimas delegadas ante los subcomités temáticos de justicia transicional, el Comité Distrital de Justicia Transicional, en concordancia con lo establecido </w:t>
      </w:r>
      <w:r w:rsidR="00C40FE8" w:rsidRPr="00894EC9">
        <w:rPr>
          <w:rFonts w:ascii="Times New Roman" w:hAnsi="Times New Roman"/>
          <w:sz w:val="24"/>
          <w:szCs w:val="24"/>
          <w:lang w:eastAsia="es-ES_tradnl"/>
        </w:rPr>
        <w:t xml:space="preserve">en </w:t>
      </w:r>
      <w:r w:rsidRPr="00894EC9">
        <w:rPr>
          <w:rFonts w:ascii="Times New Roman" w:hAnsi="Times New Roman"/>
          <w:sz w:val="24"/>
          <w:szCs w:val="24"/>
          <w:lang w:eastAsia="es-ES_tradnl"/>
        </w:rPr>
        <w:t>su reglamento distrital</w:t>
      </w:r>
      <w:r w:rsidR="00CE1972" w:rsidRPr="00894EC9">
        <w:rPr>
          <w:rFonts w:ascii="Times New Roman" w:hAnsi="Times New Roman"/>
          <w:sz w:val="24"/>
          <w:szCs w:val="24"/>
          <w:lang w:eastAsia="es-ES_tradnl"/>
        </w:rPr>
        <w:t>.</w:t>
      </w:r>
    </w:p>
    <w:p w14:paraId="49B94963" w14:textId="735D0691" w:rsidR="00497105" w:rsidRPr="00894EC9" w:rsidRDefault="00497105" w:rsidP="003F7F31">
      <w:pPr>
        <w:pStyle w:val="Prrafodelista"/>
        <w:spacing w:after="0" w:line="240" w:lineRule="auto"/>
        <w:jc w:val="both"/>
        <w:rPr>
          <w:rFonts w:ascii="Times New Roman" w:hAnsi="Times New Roman"/>
          <w:sz w:val="24"/>
          <w:szCs w:val="24"/>
          <w:lang w:eastAsia="es-ES_tradnl"/>
        </w:rPr>
      </w:pPr>
    </w:p>
    <w:p w14:paraId="4B279C85" w14:textId="4676E37B" w:rsidR="003560CB" w:rsidRPr="00894EC9" w:rsidRDefault="003560CB" w:rsidP="003F7F31">
      <w:pPr>
        <w:pStyle w:val="Cuadrculamedia1-nfasis21"/>
        <w:numPr>
          <w:ilvl w:val="0"/>
          <w:numId w:val="39"/>
        </w:numPr>
        <w:jc w:val="both"/>
        <w:rPr>
          <w:lang w:val="es-CO" w:eastAsia="es-ES_tradnl"/>
        </w:rPr>
      </w:pPr>
      <w:r w:rsidRPr="00894EC9">
        <w:rPr>
          <w:lang w:val="es-CO" w:eastAsia="es-ES_tradnl"/>
        </w:rPr>
        <w:t>Las víctimas delegadas ante el espacio ampliado, para las sesiones citadas por la secretaría técnica de cada uno de estos espacios, hasta por cuatro (4) sesiones al año</w:t>
      </w:r>
      <w:r w:rsidR="003561BA" w:rsidRPr="00894EC9">
        <w:rPr>
          <w:lang w:val="es-CO" w:eastAsia="es-ES_tradnl"/>
        </w:rPr>
        <w:t>.</w:t>
      </w:r>
    </w:p>
    <w:p w14:paraId="5A01BA93" w14:textId="77777777" w:rsidR="009520D6" w:rsidRPr="00894EC9" w:rsidRDefault="009520D6" w:rsidP="003F7F31">
      <w:pPr>
        <w:pStyle w:val="Cuadrculamedia1-nfasis21"/>
        <w:jc w:val="both"/>
        <w:rPr>
          <w:lang w:val="es-CO" w:eastAsia="es-ES_tradnl"/>
        </w:rPr>
      </w:pPr>
    </w:p>
    <w:p w14:paraId="62FBBA6E" w14:textId="31EB23AE" w:rsidR="009520D6" w:rsidRPr="00894EC9" w:rsidRDefault="009520D6" w:rsidP="003F7F31">
      <w:pPr>
        <w:pStyle w:val="Cuadrculamedia1-nfasis21"/>
        <w:numPr>
          <w:ilvl w:val="0"/>
          <w:numId w:val="39"/>
        </w:numPr>
        <w:ind w:left="284" w:firstLine="0"/>
        <w:jc w:val="both"/>
        <w:rPr>
          <w:lang w:val="es-CO" w:eastAsia="es-ES_tradnl"/>
        </w:rPr>
      </w:pPr>
      <w:r w:rsidRPr="00894EC9">
        <w:rPr>
          <w:lang w:val="es-CO" w:eastAsia="es-ES_tradnl"/>
        </w:rPr>
        <w:t xml:space="preserve">Los miembros titulares de la Mesa Distrital, las mesas locales de participación y los miembros titulares de las mesas de enfoque diferencial, a quienes se reconocerá este apoyo por un máximo de diez (10) sesiones ordinarias al año. </w:t>
      </w:r>
    </w:p>
    <w:p w14:paraId="24C489AE" w14:textId="77777777" w:rsidR="009520D6" w:rsidRPr="00894EC9" w:rsidRDefault="009520D6" w:rsidP="003F7F31">
      <w:pPr>
        <w:pStyle w:val="Cuadrculamedia1-nfasis21"/>
        <w:ind w:left="284"/>
        <w:jc w:val="both"/>
        <w:rPr>
          <w:lang w:val="es-CO" w:eastAsia="es-ES_tradnl"/>
        </w:rPr>
      </w:pPr>
    </w:p>
    <w:p w14:paraId="36F1978B" w14:textId="302EE554" w:rsidR="009520D6" w:rsidRPr="00894EC9" w:rsidRDefault="009520D6" w:rsidP="003F7F31">
      <w:pPr>
        <w:pStyle w:val="Cuadrculamedia1-nfasis21"/>
        <w:numPr>
          <w:ilvl w:val="0"/>
          <w:numId w:val="39"/>
        </w:numPr>
        <w:ind w:left="284" w:firstLine="0"/>
        <w:jc w:val="both"/>
        <w:rPr>
          <w:lang w:val="es-CO" w:eastAsia="es-ES_tradnl"/>
        </w:rPr>
      </w:pPr>
      <w:r w:rsidRPr="00894EC9">
        <w:rPr>
          <w:lang w:val="es-CO" w:eastAsia="es-ES_tradnl"/>
        </w:rPr>
        <w:t>Los miembros titulares de la Mesa Distrital, Mesas Locales de Participación y miembros titulares de las Mesas de Enfoque Diferencial, a quienes se reconocerá este apoyo por un máximo de dos (2) reuniones de trabajo al año</w:t>
      </w:r>
      <w:r w:rsidR="00024C95" w:rsidRPr="00894EC9">
        <w:rPr>
          <w:lang w:val="es-CO" w:eastAsia="es-ES_tradnl"/>
        </w:rPr>
        <w:t xml:space="preserve">, sin perjuicio que se puedan reunir las veces que consideren necesario. </w:t>
      </w:r>
    </w:p>
    <w:p w14:paraId="15EFC84E" w14:textId="77777777" w:rsidR="009520D6" w:rsidRPr="00894EC9" w:rsidRDefault="009520D6" w:rsidP="003F7F31">
      <w:pPr>
        <w:pStyle w:val="Cuadrculamedia1-nfasis21"/>
        <w:ind w:left="284"/>
        <w:jc w:val="both"/>
        <w:rPr>
          <w:lang w:val="es-CO" w:eastAsia="es-ES_tradnl"/>
        </w:rPr>
      </w:pPr>
    </w:p>
    <w:p w14:paraId="292B69D2" w14:textId="2A33E69B" w:rsidR="009520D6" w:rsidRPr="00894EC9" w:rsidRDefault="009520D6" w:rsidP="003F7F31">
      <w:pPr>
        <w:pStyle w:val="Cuadrculamedia1-nfasis21"/>
        <w:numPr>
          <w:ilvl w:val="0"/>
          <w:numId w:val="39"/>
        </w:numPr>
        <w:ind w:left="284" w:firstLine="0"/>
        <w:jc w:val="both"/>
        <w:rPr>
          <w:lang w:val="es-CO" w:eastAsia="es-ES_tradnl"/>
        </w:rPr>
      </w:pPr>
      <w:r w:rsidRPr="00894EC9">
        <w:rPr>
          <w:lang w:val="es-CO" w:eastAsia="es-ES_tradnl"/>
        </w:rPr>
        <w:t>Las víctimas delegadas ante los subcomités temáticos de justicia transicional, el Comité Distrital de Justicia Transicional, en concordancia con lo establecido en su reglamento distrital.</w:t>
      </w:r>
    </w:p>
    <w:p w14:paraId="242282AE" w14:textId="77777777" w:rsidR="009520D6" w:rsidRPr="00894EC9" w:rsidRDefault="009520D6" w:rsidP="003F7F31">
      <w:pPr>
        <w:pStyle w:val="Cuadrculamedia1-nfasis21"/>
        <w:ind w:left="284"/>
        <w:jc w:val="both"/>
        <w:rPr>
          <w:lang w:val="es-CO" w:eastAsia="es-ES_tradnl"/>
        </w:rPr>
      </w:pPr>
    </w:p>
    <w:p w14:paraId="2C864A59" w14:textId="1CE3DD0D" w:rsidR="00024C95" w:rsidRPr="00894EC9" w:rsidRDefault="00A30106" w:rsidP="003F7F31">
      <w:pPr>
        <w:pStyle w:val="Prrafodelista"/>
        <w:numPr>
          <w:ilvl w:val="0"/>
          <w:numId w:val="39"/>
        </w:numPr>
        <w:ind w:left="284" w:firstLine="0"/>
        <w:jc w:val="both"/>
        <w:rPr>
          <w:rFonts w:ascii="Times New Roman" w:eastAsia="Times New Roman" w:hAnsi="Times New Roman"/>
          <w:sz w:val="24"/>
          <w:szCs w:val="24"/>
          <w:lang w:eastAsia="es-ES_tradnl"/>
        </w:rPr>
      </w:pPr>
      <w:r w:rsidRPr="00894EC9">
        <w:rPr>
          <w:rFonts w:ascii="Times New Roman" w:eastAsia="Times New Roman" w:hAnsi="Times New Roman"/>
          <w:sz w:val="24"/>
          <w:szCs w:val="24"/>
          <w:lang w:eastAsia="es-ES_tradnl"/>
        </w:rPr>
        <w:t xml:space="preserve">Los miembros de los comités temáticos y del Comité Ejecutivo de la Mesa Distrital hasta por </w:t>
      </w:r>
      <w:r w:rsidR="00C40FE8" w:rsidRPr="00894EC9">
        <w:rPr>
          <w:rFonts w:ascii="Times New Roman" w:eastAsia="Times New Roman" w:hAnsi="Times New Roman"/>
          <w:sz w:val="24"/>
          <w:szCs w:val="24"/>
          <w:lang w:eastAsia="es-ES_tradnl"/>
        </w:rPr>
        <w:t>cuatro (</w:t>
      </w:r>
      <w:r w:rsidRPr="00894EC9">
        <w:rPr>
          <w:rFonts w:ascii="Times New Roman" w:eastAsia="Times New Roman" w:hAnsi="Times New Roman"/>
          <w:sz w:val="24"/>
          <w:szCs w:val="24"/>
          <w:lang w:eastAsia="es-ES_tradnl"/>
        </w:rPr>
        <w:t>4</w:t>
      </w:r>
      <w:r w:rsidR="00C40FE8" w:rsidRPr="00894EC9">
        <w:rPr>
          <w:rFonts w:ascii="Times New Roman" w:eastAsia="Times New Roman" w:hAnsi="Times New Roman"/>
          <w:sz w:val="24"/>
          <w:szCs w:val="24"/>
          <w:lang w:eastAsia="es-ES_tradnl"/>
        </w:rPr>
        <w:t>)</w:t>
      </w:r>
      <w:r w:rsidRPr="00894EC9">
        <w:rPr>
          <w:rFonts w:ascii="Times New Roman" w:eastAsia="Times New Roman" w:hAnsi="Times New Roman"/>
          <w:sz w:val="24"/>
          <w:szCs w:val="24"/>
          <w:lang w:eastAsia="es-ES_tradnl"/>
        </w:rPr>
        <w:t xml:space="preserve"> sesiones al año</w:t>
      </w:r>
      <w:r w:rsidR="00024C95" w:rsidRPr="00894EC9">
        <w:rPr>
          <w:rFonts w:ascii="Times New Roman" w:eastAsia="Times New Roman" w:hAnsi="Times New Roman"/>
          <w:sz w:val="24"/>
          <w:szCs w:val="24"/>
          <w:lang w:eastAsia="es-ES_tradnl"/>
        </w:rPr>
        <w:t>,</w:t>
      </w:r>
      <w:r w:rsidRPr="00894EC9">
        <w:rPr>
          <w:rFonts w:ascii="Times New Roman" w:eastAsia="Times New Roman" w:hAnsi="Times New Roman"/>
          <w:sz w:val="24"/>
          <w:szCs w:val="24"/>
          <w:lang w:eastAsia="es-ES_tradnl"/>
        </w:rPr>
        <w:t> </w:t>
      </w:r>
      <w:r w:rsidR="00024C95" w:rsidRPr="00894EC9">
        <w:rPr>
          <w:rFonts w:ascii="Times New Roman" w:eastAsia="Times New Roman" w:hAnsi="Times New Roman"/>
          <w:sz w:val="24"/>
          <w:szCs w:val="24"/>
          <w:lang w:eastAsia="es-ES_tradnl"/>
        </w:rPr>
        <w:t xml:space="preserve">sin perjuicio que se puedan reunir las veces que consideren necesario. </w:t>
      </w:r>
    </w:p>
    <w:p w14:paraId="7D9EE30D" w14:textId="0C5BC8DD" w:rsidR="009520D6" w:rsidRPr="00894EC9" w:rsidRDefault="009520D6" w:rsidP="003F7F31">
      <w:pPr>
        <w:pStyle w:val="Prrafodelista"/>
        <w:spacing w:after="0" w:line="240" w:lineRule="auto"/>
        <w:ind w:left="284"/>
        <w:jc w:val="both"/>
        <w:rPr>
          <w:rFonts w:ascii="Times New Roman" w:eastAsia="Times New Roman" w:hAnsi="Times New Roman"/>
          <w:sz w:val="24"/>
          <w:szCs w:val="24"/>
          <w:lang w:eastAsia="es-ES_tradnl"/>
        </w:rPr>
      </w:pPr>
    </w:p>
    <w:p w14:paraId="3573F497" w14:textId="06400FBD" w:rsidR="00024C95" w:rsidRPr="00894EC9" w:rsidRDefault="00A30106" w:rsidP="003F7F31">
      <w:pPr>
        <w:pStyle w:val="Prrafodelista"/>
        <w:numPr>
          <w:ilvl w:val="0"/>
          <w:numId w:val="39"/>
        </w:numPr>
        <w:ind w:left="284" w:firstLine="0"/>
        <w:jc w:val="both"/>
        <w:rPr>
          <w:rFonts w:ascii="Times New Roman" w:eastAsia="Times New Roman" w:hAnsi="Times New Roman"/>
          <w:sz w:val="24"/>
          <w:szCs w:val="24"/>
          <w:lang w:eastAsia="es-ES_tradnl"/>
        </w:rPr>
      </w:pPr>
      <w:r w:rsidRPr="00894EC9">
        <w:rPr>
          <w:rFonts w:ascii="Times New Roman" w:eastAsia="Times New Roman" w:hAnsi="Times New Roman"/>
          <w:sz w:val="24"/>
          <w:szCs w:val="24"/>
          <w:lang w:eastAsia="es-ES_tradnl"/>
        </w:rPr>
        <w:t>Los miembros titulares de la Mesa Distrital,</w:t>
      </w:r>
      <w:r w:rsidR="00D00AE8" w:rsidRPr="00894EC9">
        <w:rPr>
          <w:rFonts w:ascii="Times New Roman" w:eastAsia="Times New Roman" w:hAnsi="Times New Roman"/>
          <w:sz w:val="24"/>
          <w:szCs w:val="24"/>
          <w:lang w:eastAsia="es-ES_tradnl"/>
        </w:rPr>
        <w:t xml:space="preserve"> y los</w:t>
      </w:r>
      <w:r w:rsidRPr="00894EC9">
        <w:rPr>
          <w:rFonts w:ascii="Times New Roman" w:eastAsia="Times New Roman" w:hAnsi="Times New Roman"/>
          <w:sz w:val="24"/>
          <w:szCs w:val="24"/>
          <w:lang w:eastAsia="es-ES_tradnl"/>
        </w:rPr>
        <w:t xml:space="preserve"> miembros titulares de las mesas de enfoque diferencial por un máximo de </w:t>
      </w:r>
      <w:r w:rsidR="00DC7EEC" w:rsidRPr="00894EC9">
        <w:rPr>
          <w:rFonts w:ascii="Times New Roman" w:eastAsia="Times New Roman" w:hAnsi="Times New Roman"/>
          <w:sz w:val="24"/>
          <w:szCs w:val="24"/>
          <w:lang w:eastAsia="es-ES_tradnl"/>
        </w:rPr>
        <w:t>cuatro (</w:t>
      </w:r>
      <w:r w:rsidRPr="00894EC9">
        <w:rPr>
          <w:rFonts w:ascii="Times New Roman" w:eastAsia="Times New Roman" w:hAnsi="Times New Roman"/>
          <w:sz w:val="24"/>
          <w:szCs w:val="24"/>
          <w:lang w:eastAsia="es-ES_tradnl"/>
        </w:rPr>
        <w:t>4</w:t>
      </w:r>
      <w:r w:rsidR="00DC7EEC" w:rsidRPr="00894EC9">
        <w:rPr>
          <w:rFonts w:ascii="Times New Roman" w:eastAsia="Times New Roman" w:hAnsi="Times New Roman"/>
          <w:sz w:val="24"/>
          <w:szCs w:val="24"/>
          <w:lang w:eastAsia="es-ES_tradnl"/>
        </w:rPr>
        <w:t>)</w:t>
      </w:r>
      <w:r w:rsidRPr="00894EC9">
        <w:rPr>
          <w:rFonts w:ascii="Times New Roman" w:eastAsia="Times New Roman" w:hAnsi="Times New Roman"/>
          <w:sz w:val="24"/>
          <w:szCs w:val="24"/>
          <w:lang w:eastAsia="es-ES_tradnl"/>
        </w:rPr>
        <w:t xml:space="preserve"> sesiones extraordinarias al año</w:t>
      </w:r>
      <w:r w:rsidR="00DC7EEC" w:rsidRPr="00894EC9">
        <w:rPr>
          <w:rFonts w:ascii="Times New Roman" w:eastAsia="Times New Roman" w:hAnsi="Times New Roman"/>
          <w:sz w:val="24"/>
          <w:szCs w:val="24"/>
          <w:lang w:eastAsia="es-ES_tradnl"/>
        </w:rPr>
        <w:t>,</w:t>
      </w:r>
      <w:r w:rsidRPr="00894EC9">
        <w:rPr>
          <w:rFonts w:ascii="Times New Roman" w:eastAsia="Times New Roman" w:hAnsi="Times New Roman"/>
          <w:sz w:val="24"/>
          <w:szCs w:val="24"/>
          <w:lang w:eastAsia="es-ES_tradnl"/>
        </w:rPr>
        <w:t xml:space="preserve"> que sean citadas por la secretar</w:t>
      </w:r>
      <w:r w:rsidR="00DC7EEC" w:rsidRPr="00894EC9">
        <w:rPr>
          <w:rFonts w:ascii="Times New Roman" w:eastAsia="Times New Roman" w:hAnsi="Times New Roman"/>
          <w:sz w:val="24"/>
          <w:szCs w:val="24"/>
          <w:lang w:eastAsia="es-ES_tradnl"/>
        </w:rPr>
        <w:t>í</w:t>
      </w:r>
      <w:r w:rsidRPr="00894EC9">
        <w:rPr>
          <w:rFonts w:ascii="Times New Roman" w:eastAsia="Times New Roman" w:hAnsi="Times New Roman"/>
          <w:sz w:val="24"/>
          <w:szCs w:val="24"/>
          <w:lang w:eastAsia="es-ES_tradnl"/>
        </w:rPr>
        <w:t>a técnica</w:t>
      </w:r>
      <w:r w:rsidR="00024C95" w:rsidRPr="00894EC9">
        <w:rPr>
          <w:rFonts w:ascii="Times New Roman" w:eastAsia="Times New Roman" w:hAnsi="Times New Roman"/>
          <w:sz w:val="24"/>
          <w:szCs w:val="24"/>
          <w:lang w:eastAsia="es-ES_tradnl"/>
        </w:rPr>
        <w:t>,</w:t>
      </w:r>
      <w:del w:id="1" w:author="Maria del Mar Diaz Diaz" w:date="2019-03-15T07:44:00Z">
        <w:r w:rsidR="00024C95" w:rsidRPr="00894EC9">
          <w:rPr>
            <w:rFonts w:ascii="Times New Roman" w:eastAsia="Times New Roman" w:hAnsi="Times New Roman"/>
            <w:sz w:val="24"/>
            <w:szCs w:val="24"/>
            <w:lang w:eastAsia="es-ES_tradnl"/>
          </w:rPr>
          <w:delText xml:space="preserve"> </w:delText>
        </w:r>
      </w:del>
      <w:r w:rsidRPr="00894EC9">
        <w:rPr>
          <w:rFonts w:ascii="Times New Roman" w:eastAsia="Times New Roman" w:hAnsi="Times New Roman"/>
          <w:sz w:val="24"/>
          <w:szCs w:val="24"/>
          <w:lang w:eastAsia="es-ES_tradnl"/>
        </w:rPr>
        <w:t> </w:t>
      </w:r>
      <w:r w:rsidR="00024C95" w:rsidRPr="00894EC9">
        <w:rPr>
          <w:rFonts w:ascii="Times New Roman" w:eastAsia="Times New Roman" w:hAnsi="Times New Roman"/>
          <w:sz w:val="24"/>
          <w:szCs w:val="24"/>
          <w:lang w:eastAsia="es-ES_tradnl"/>
        </w:rPr>
        <w:t xml:space="preserve">sin perjuicio que se puedan reunir las veces que consideren necesario. </w:t>
      </w:r>
    </w:p>
    <w:p w14:paraId="6A3F918A" w14:textId="77777777" w:rsidR="002E2F2A" w:rsidRDefault="002E2F2A" w:rsidP="00007A21">
      <w:pPr>
        <w:shd w:val="clear" w:color="auto" w:fill="FFFFFF"/>
        <w:suppressAutoHyphens w:val="0"/>
        <w:spacing w:before="100" w:beforeAutospacing="1" w:after="100" w:afterAutospacing="1" w:line="276" w:lineRule="auto"/>
        <w:jc w:val="both"/>
        <w:rPr>
          <w:b/>
          <w:lang w:val="es-CO" w:eastAsia="es-ES_tradnl"/>
        </w:rPr>
      </w:pPr>
      <w:r w:rsidRPr="002E2F2A">
        <w:rPr>
          <w:b/>
          <w:lang w:val="es-CO" w:eastAsia="es-ES_tradnl"/>
        </w:rPr>
        <w:t>Parágrafo.</w:t>
      </w:r>
      <w:r w:rsidRPr="002E2F2A">
        <w:rPr>
          <w:lang w:val="es-CO" w:eastAsia="es-ES_tradnl"/>
        </w:rPr>
        <w:t xml:space="preserve"> Teniendo en cuenta los principios de complementariedad, subsidiariedad y concurrencia, el reconocimiento de este apoyo estará sujeto a la apropiación de la entidad pagadora.</w:t>
      </w:r>
    </w:p>
    <w:p w14:paraId="5FD3EFEA" w14:textId="508A71E0" w:rsidR="00A30106" w:rsidRPr="00894EC9" w:rsidRDefault="008444A3" w:rsidP="00007A21">
      <w:pPr>
        <w:shd w:val="clear" w:color="auto" w:fill="FFFFFF"/>
        <w:suppressAutoHyphens w:val="0"/>
        <w:spacing w:before="100" w:beforeAutospacing="1" w:after="100" w:afterAutospacing="1" w:line="276" w:lineRule="auto"/>
        <w:jc w:val="both"/>
        <w:rPr>
          <w:b/>
          <w:lang w:val="es-CO" w:eastAsia="es-ES_tradnl"/>
        </w:rPr>
      </w:pPr>
      <w:r w:rsidRPr="00894EC9">
        <w:rPr>
          <w:b/>
          <w:lang w:val="es-CO" w:eastAsia="es-ES_tradnl"/>
        </w:rPr>
        <w:t>4</w:t>
      </w:r>
      <w:r w:rsidR="00A30106" w:rsidRPr="00894EC9">
        <w:rPr>
          <w:lang w:val="es-CO" w:eastAsia="es-ES_tradnl"/>
        </w:rPr>
        <w:t xml:space="preserve">. </w:t>
      </w:r>
      <w:r w:rsidR="00A30106" w:rsidRPr="00894EC9">
        <w:rPr>
          <w:b/>
          <w:lang w:val="es-CO" w:eastAsia="es-ES_tradnl"/>
        </w:rPr>
        <w:t>Apoyo para las víctimas con discapacidad:</w:t>
      </w:r>
      <w:r w:rsidR="00A30106" w:rsidRPr="00894EC9">
        <w:rPr>
          <w:lang w:val="es-CO" w:eastAsia="es-ES_tradnl"/>
        </w:rPr>
        <w:t xml:space="preserve"> La Alta </w:t>
      </w:r>
      <w:r w:rsidR="007F3381" w:rsidRPr="00894EC9">
        <w:rPr>
          <w:lang w:val="es-CO" w:eastAsia="es-ES_tradnl"/>
        </w:rPr>
        <w:t>C</w:t>
      </w:r>
      <w:r w:rsidR="00A30106" w:rsidRPr="00894EC9">
        <w:rPr>
          <w:lang w:val="es-CO" w:eastAsia="es-ES_tradnl"/>
        </w:rPr>
        <w:t xml:space="preserve">onsejería para los Derechos de las Víctimas, la </w:t>
      </w:r>
      <w:r w:rsidR="007F3381" w:rsidRPr="00894EC9">
        <w:rPr>
          <w:lang w:val="es-CO" w:eastAsia="es-ES_tradnl"/>
        </w:rPr>
        <w:t>P</w:t>
      </w:r>
      <w:r w:rsidR="00A30106" w:rsidRPr="00894EC9">
        <w:rPr>
          <w:lang w:val="es-CO" w:eastAsia="es-ES_tradnl"/>
        </w:rPr>
        <w:t>az y la Reconciliación</w:t>
      </w:r>
      <w:r w:rsidR="007F3381" w:rsidRPr="00894EC9">
        <w:rPr>
          <w:lang w:val="es-CO" w:eastAsia="es-ES_tradnl"/>
        </w:rPr>
        <w:t>,</w:t>
      </w:r>
      <w:r w:rsidR="00A30106" w:rsidRPr="00894EC9">
        <w:rPr>
          <w:lang w:val="es-CO" w:eastAsia="es-ES_tradnl"/>
        </w:rPr>
        <w:t xml:space="preserve"> junto con el sistema distrital de discapacidad, articularán las acciones para facilitar la participación de los miembros con discapacidad, previa solicitud del miembro titular con discapacidad</w:t>
      </w:r>
      <w:r w:rsidR="00B60E05" w:rsidRPr="00894EC9">
        <w:rPr>
          <w:lang w:val="es-CO" w:eastAsia="es-ES_tradnl"/>
        </w:rPr>
        <w:t>,</w:t>
      </w:r>
      <w:r w:rsidR="00A30106" w:rsidRPr="00894EC9">
        <w:rPr>
          <w:lang w:val="es-CO" w:eastAsia="es-ES_tradnl"/>
        </w:rPr>
        <w:t xml:space="preserve"> certificada conforme</w:t>
      </w:r>
      <w:r w:rsidR="007F3381" w:rsidRPr="00894EC9">
        <w:rPr>
          <w:lang w:val="es-CO" w:eastAsia="es-ES_tradnl"/>
        </w:rPr>
        <w:t xml:space="preserve"> a</w:t>
      </w:r>
      <w:r w:rsidR="00A30106" w:rsidRPr="00894EC9">
        <w:rPr>
          <w:lang w:val="es-CO" w:eastAsia="es-ES_tradnl"/>
        </w:rPr>
        <w:t xml:space="preserve"> la </w:t>
      </w:r>
      <w:r w:rsidR="00A30106" w:rsidRPr="00894EC9">
        <w:rPr>
          <w:rFonts w:eastAsia="Liberation Sans"/>
          <w:bdr w:val="none" w:sz="0" w:space="0" w:color="auto" w:frame="1"/>
          <w:lang w:val="es-CO" w:eastAsia="es-ES_tradnl"/>
        </w:rPr>
        <w:t>reglamentación del Ministerio de Salud y Protección Social para emisión de certificados de discapacidad</w:t>
      </w:r>
      <w:r w:rsidR="00A30106" w:rsidRPr="00894EC9">
        <w:rPr>
          <w:b/>
          <w:lang w:val="es-CO" w:eastAsia="es-ES_tradnl"/>
        </w:rPr>
        <w:t xml:space="preserve">. </w:t>
      </w:r>
    </w:p>
    <w:p w14:paraId="60A7DB4B" w14:textId="5F20DD96" w:rsidR="00A30106" w:rsidRPr="00894EC9" w:rsidRDefault="008444A3" w:rsidP="00007A21">
      <w:pPr>
        <w:suppressAutoHyphens w:val="0"/>
        <w:spacing w:before="100" w:beforeAutospacing="1" w:after="100" w:afterAutospacing="1" w:line="276" w:lineRule="auto"/>
        <w:jc w:val="both"/>
        <w:rPr>
          <w:lang w:val="es-CO" w:eastAsia="es-ES_tradnl"/>
        </w:rPr>
      </w:pPr>
      <w:r w:rsidRPr="00894EC9">
        <w:rPr>
          <w:b/>
          <w:lang w:val="es-CO" w:eastAsia="es-ES_tradnl"/>
        </w:rPr>
        <w:t>5.</w:t>
      </w:r>
      <w:r w:rsidR="00A30106" w:rsidRPr="00894EC9">
        <w:rPr>
          <w:b/>
          <w:lang w:val="es-CO" w:eastAsia="es-ES_tradnl"/>
        </w:rPr>
        <w:t>Apoyo técnico</w:t>
      </w:r>
      <w:r w:rsidR="00A30106" w:rsidRPr="00894EC9">
        <w:rPr>
          <w:lang w:val="es-CO" w:eastAsia="es-ES_tradnl"/>
        </w:rPr>
        <w:t xml:space="preserve">: Las secretarías técnicas </w:t>
      </w:r>
      <w:r w:rsidR="00F836E7" w:rsidRPr="00894EC9">
        <w:rPr>
          <w:lang w:val="es-CO" w:eastAsia="es-ES_tradnl"/>
        </w:rPr>
        <w:t xml:space="preserve">y la ACDVPR o quien haga </w:t>
      </w:r>
      <w:r w:rsidR="00020598" w:rsidRPr="00894EC9">
        <w:rPr>
          <w:lang w:val="es-CO" w:eastAsia="es-ES_tradnl"/>
        </w:rPr>
        <w:t>su vez</w:t>
      </w:r>
      <w:r w:rsidR="00A30106" w:rsidRPr="00894EC9">
        <w:rPr>
          <w:lang w:val="es-CO" w:eastAsia="es-ES_tradnl"/>
        </w:rPr>
        <w:t xml:space="preserve"> asesorarán a las mesas de participación en la formulación de proyectos, presentación de informes, elaboración de documentos, incidencia en los planes de desarrollo local y distrital, así como en la preparación de los planes de acción y en general, en cualquier otro tema propio de los espacios de participación que requiera un asesoramiento técnico. </w:t>
      </w:r>
    </w:p>
    <w:p w14:paraId="2294ACAE" w14:textId="7E38E266" w:rsidR="008B6B9A" w:rsidRPr="00894EC9" w:rsidRDefault="008444A3" w:rsidP="00007A21">
      <w:pPr>
        <w:suppressAutoHyphens w:val="0"/>
        <w:spacing w:before="100" w:beforeAutospacing="1" w:after="100" w:afterAutospacing="1" w:line="276" w:lineRule="auto"/>
        <w:jc w:val="both"/>
        <w:rPr>
          <w:lang w:val="es-CO" w:eastAsia="es-ES_tradnl"/>
        </w:rPr>
      </w:pPr>
      <w:r w:rsidRPr="00894EC9">
        <w:rPr>
          <w:b/>
          <w:lang w:val="es-CO" w:eastAsia="es-ES_tradnl"/>
        </w:rPr>
        <w:t>6.</w:t>
      </w:r>
      <w:r w:rsidR="00BB471E" w:rsidRPr="00894EC9">
        <w:rPr>
          <w:b/>
          <w:lang w:val="es-CO" w:eastAsia="es-ES_tradnl"/>
        </w:rPr>
        <w:t xml:space="preserve"> </w:t>
      </w:r>
      <w:r w:rsidR="00A30106" w:rsidRPr="00894EC9">
        <w:rPr>
          <w:b/>
          <w:lang w:val="es-CO" w:eastAsia="es-ES_tradnl"/>
        </w:rPr>
        <w:t>Apoyo a los padres o las madres víctimas con hijos menores de 5 años</w:t>
      </w:r>
      <w:r w:rsidR="00A30106" w:rsidRPr="00894EC9">
        <w:rPr>
          <w:lang w:val="es-CO" w:eastAsia="es-ES_tradnl"/>
        </w:rPr>
        <w:t xml:space="preserve">: Las entidades del SDARIV gestionarán el cuidado de </w:t>
      </w:r>
      <w:r w:rsidR="00B60E05" w:rsidRPr="00894EC9">
        <w:rPr>
          <w:lang w:val="es-CO" w:eastAsia="es-ES_tradnl"/>
        </w:rPr>
        <w:t xml:space="preserve">los </w:t>
      </w:r>
      <w:r w:rsidR="00A30106" w:rsidRPr="00894EC9">
        <w:rPr>
          <w:lang w:val="es-CO" w:eastAsia="es-ES_tradnl"/>
        </w:rPr>
        <w:t>hijos menores de cinco (5) años de los miembros titulares de los espacios</w:t>
      </w:r>
      <w:r w:rsidR="00D249BC" w:rsidRPr="00894EC9">
        <w:rPr>
          <w:lang w:val="es-CO" w:eastAsia="es-ES_tradnl"/>
        </w:rPr>
        <w:t xml:space="preserve"> durante las sesiones</w:t>
      </w:r>
      <w:r w:rsidR="00A30106" w:rsidRPr="00894EC9">
        <w:rPr>
          <w:lang w:val="es-CO" w:eastAsia="es-ES_tradnl"/>
        </w:rPr>
        <w:t xml:space="preserve">, previa solicitud de los padres/madres con mínimo ocho (8) </w:t>
      </w:r>
      <w:r w:rsidR="00A30106" w:rsidRPr="001722C0">
        <w:rPr>
          <w:lang w:val="es-CO" w:eastAsia="es-ES_tradnl"/>
        </w:rPr>
        <w:t>días hábiles</w:t>
      </w:r>
      <w:r w:rsidR="003561BA" w:rsidRPr="001722C0">
        <w:rPr>
          <w:lang w:val="es-CO" w:eastAsia="es-ES_tradnl"/>
        </w:rPr>
        <w:t xml:space="preserve"> </w:t>
      </w:r>
      <w:r w:rsidR="00B60E05" w:rsidRPr="001722C0">
        <w:rPr>
          <w:lang w:val="es-CO" w:eastAsia="es-ES_tradnl"/>
        </w:rPr>
        <w:t>de</w:t>
      </w:r>
      <w:r w:rsidR="000A65C1" w:rsidRPr="001722C0">
        <w:rPr>
          <w:lang w:val="es-CO" w:eastAsia="es-ES_tradnl"/>
        </w:rPr>
        <w:t xml:space="preserve"> antelación a la sesión</w:t>
      </w:r>
      <w:r w:rsidR="00D249BC" w:rsidRPr="001722C0">
        <w:rPr>
          <w:lang w:val="es-CO" w:eastAsia="es-ES_tradnl"/>
        </w:rPr>
        <w:t xml:space="preserve"> y su respetiva aceptación en relación </w:t>
      </w:r>
      <w:r w:rsidR="00501415" w:rsidRPr="001722C0">
        <w:rPr>
          <w:lang w:val="es-CO" w:eastAsia="es-ES_tradnl"/>
        </w:rPr>
        <w:t>con el</w:t>
      </w:r>
      <w:r w:rsidR="00D249BC" w:rsidRPr="001722C0">
        <w:rPr>
          <w:lang w:val="es-CO" w:eastAsia="es-ES_tradnl"/>
        </w:rPr>
        <w:t xml:space="preserve"> tipo de apoyo gestionado</w:t>
      </w:r>
      <w:r w:rsidR="00A30106" w:rsidRPr="001722C0">
        <w:rPr>
          <w:lang w:val="es-CO" w:eastAsia="es-ES_tradnl"/>
        </w:rPr>
        <w:t>.</w:t>
      </w:r>
    </w:p>
    <w:p w14:paraId="619D4D37" w14:textId="57E98E73" w:rsidR="00252236" w:rsidRPr="00894EC9" w:rsidRDefault="00252236" w:rsidP="00007A21">
      <w:pPr>
        <w:suppressAutoHyphens w:val="0"/>
        <w:spacing w:before="100" w:beforeAutospacing="1" w:after="100" w:afterAutospacing="1" w:line="276" w:lineRule="auto"/>
        <w:jc w:val="both"/>
        <w:rPr>
          <w:lang w:val="es-CO" w:eastAsia="es-ES_tradnl"/>
        </w:rPr>
      </w:pPr>
      <w:r w:rsidRPr="00894EC9">
        <w:rPr>
          <w:b/>
          <w:lang w:val="es-CO" w:eastAsia="es-ES_tradnl"/>
        </w:rPr>
        <w:t>7. Apoyo logístico</w:t>
      </w:r>
      <w:r w:rsidRPr="00894EC9">
        <w:rPr>
          <w:lang w:val="es-CO" w:eastAsia="es-ES_tradnl"/>
        </w:rPr>
        <w:t xml:space="preserve">. Las condiciones técnicas y materiales que la entidad que convoca debe garantizar a los miembros de las mesas de participación para el desarrollo de sus sesiones ordinarias, extraordinarias y los demás espacios señalados en el presente protocolo. </w:t>
      </w:r>
    </w:p>
    <w:p w14:paraId="3CB16049" w14:textId="7D84EB6D" w:rsidR="00EC5251" w:rsidRDefault="00A30106" w:rsidP="00007A21">
      <w:pPr>
        <w:suppressAutoHyphens w:val="0"/>
        <w:spacing w:before="100" w:beforeAutospacing="1" w:after="100" w:afterAutospacing="1" w:line="276" w:lineRule="auto"/>
        <w:jc w:val="both"/>
        <w:rPr>
          <w:lang w:val="es-CO" w:eastAsia="es-ES_tradnl"/>
        </w:rPr>
      </w:pPr>
      <w:r w:rsidRPr="00894EC9">
        <w:rPr>
          <w:b/>
          <w:lang w:val="es-CO" w:eastAsia="es-ES_tradnl"/>
        </w:rPr>
        <w:t>Artículo 5</w:t>
      </w:r>
      <w:r w:rsidR="00531601" w:rsidRPr="00894EC9">
        <w:rPr>
          <w:b/>
          <w:lang w:val="es-CO" w:eastAsia="es-ES_tradnl"/>
        </w:rPr>
        <w:t>6</w:t>
      </w:r>
      <w:r w:rsidR="00F54A3A" w:rsidRPr="00894EC9">
        <w:rPr>
          <w:b/>
          <w:lang w:val="es-CO" w:eastAsia="es-ES_tradnl"/>
        </w:rPr>
        <w:t>.</w:t>
      </w:r>
      <w:r w:rsidR="00DA1DCC" w:rsidRPr="00894EC9">
        <w:rPr>
          <w:lang w:val="es-CO" w:eastAsia="es-ES_tradnl"/>
        </w:rPr>
        <w:t xml:space="preserve">- </w:t>
      </w:r>
      <w:r w:rsidRPr="00894EC9">
        <w:rPr>
          <w:b/>
          <w:lang w:val="es-CO" w:eastAsia="es-ES_tradnl"/>
        </w:rPr>
        <w:t>Articulación de Responsabilidades Institucionales</w:t>
      </w:r>
      <w:r w:rsidRPr="00894EC9">
        <w:rPr>
          <w:lang w:val="es-CO" w:eastAsia="es-ES_tradnl"/>
        </w:rPr>
        <w:t>.</w:t>
      </w:r>
      <w:r w:rsidR="00376FE6" w:rsidRPr="00894EC9">
        <w:rPr>
          <w:lang w:val="es-CO" w:eastAsia="es-ES_tradnl"/>
        </w:rPr>
        <w:t xml:space="preserve"> Según lo establecido por el artículo 50 de la Resolución 388 de 2013 (modificado por el artículo 9 de la Resolución 1282 de 2016), e</w:t>
      </w:r>
      <w:r w:rsidRPr="00894EC9">
        <w:rPr>
          <w:lang w:val="es-CO" w:eastAsia="es-ES_tradnl"/>
        </w:rPr>
        <w:t>l financiamiento de los espacios de participación será compartido entre el Gobierno Nacional y Distrital, bajo los criterios de complementariedad, concurrencia y subsidiariedad, teniendo en cuenta el número de víctimas residentes en el Distrito</w:t>
      </w:r>
      <w:r w:rsidR="00B60E05" w:rsidRPr="00894EC9">
        <w:rPr>
          <w:lang w:val="es-CO" w:eastAsia="es-ES_tradnl"/>
        </w:rPr>
        <w:t xml:space="preserve"> Capital</w:t>
      </w:r>
      <w:r w:rsidRPr="00894EC9">
        <w:rPr>
          <w:lang w:val="es-CO" w:eastAsia="es-ES_tradnl"/>
        </w:rPr>
        <w:t>.</w:t>
      </w:r>
    </w:p>
    <w:p w14:paraId="7BC79886" w14:textId="77777777" w:rsidR="00CF4359" w:rsidRPr="00894EC9" w:rsidRDefault="00A30106" w:rsidP="00CF4359">
      <w:pPr>
        <w:tabs>
          <w:tab w:val="left" w:pos="5090"/>
        </w:tabs>
        <w:suppressAutoHyphens w:val="0"/>
        <w:spacing w:before="100" w:beforeAutospacing="1" w:after="100" w:afterAutospacing="1" w:line="276" w:lineRule="auto"/>
        <w:jc w:val="center"/>
        <w:rPr>
          <w:b/>
          <w:lang w:val="es-CO" w:eastAsia="es-ES_tradnl"/>
        </w:rPr>
      </w:pPr>
      <w:r w:rsidRPr="00894EC9">
        <w:rPr>
          <w:b/>
          <w:lang w:val="es-CO" w:eastAsia="es-ES_tradnl"/>
        </w:rPr>
        <w:t>CAPÍTULO III</w:t>
      </w:r>
    </w:p>
    <w:p w14:paraId="33333BE0" w14:textId="6D35D34F" w:rsidR="00A30106" w:rsidRDefault="00A30106" w:rsidP="00CF4359">
      <w:pPr>
        <w:tabs>
          <w:tab w:val="left" w:pos="5090"/>
        </w:tabs>
        <w:suppressAutoHyphens w:val="0"/>
        <w:spacing w:before="100" w:beforeAutospacing="1" w:after="100" w:afterAutospacing="1" w:line="276" w:lineRule="auto"/>
        <w:jc w:val="center"/>
        <w:rPr>
          <w:b/>
          <w:lang w:val="es-CO" w:eastAsia="es-ES_tradnl"/>
        </w:rPr>
      </w:pPr>
      <w:r w:rsidRPr="00894EC9">
        <w:rPr>
          <w:b/>
          <w:lang w:val="es-CO" w:eastAsia="es-ES_tradnl"/>
        </w:rPr>
        <w:t>Incentivos para la Participación Efectiva</w:t>
      </w:r>
    </w:p>
    <w:p w14:paraId="44F8779C" w14:textId="77777777" w:rsidR="009B52C7" w:rsidRPr="00894EC9" w:rsidRDefault="009B52C7" w:rsidP="00CF4359">
      <w:pPr>
        <w:tabs>
          <w:tab w:val="left" w:pos="5090"/>
        </w:tabs>
        <w:suppressAutoHyphens w:val="0"/>
        <w:spacing w:before="100" w:beforeAutospacing="1" w:after="100" w:afterAutospacing="1" w:line="276" w:lineRule="auto"/>
        <w:jc w:val="center"/>
        <w:rPr>
          <w:b/>
          <w:lang w:val="es-CO" w:eastAsia="es-ES_tradnl"/>
        </w:rPr>
      </w:pPr>
    </w:p>
    <w:p w14:paraId="4F8CC921" w14:textId="3648910A" w:rsidR="00A30106" w:rsidRPr="00894EC9" w:rsidRDefault="00A30106" w:rsidP="00007A21">
      <w:pPr>
        <w:suppressAutoHyphens w:val="0"/>
        <w:spacing w:before="100" w:beforeAutospacing="1" w:after="100" w:afterAutospacing="1" w:line="276" w:lineRule="auto"/>
        <w:jc w:val="both"/>
        <w:rPr>
          <w:lang w:val="es-CO" w:eastAsia="es-ES_tradnl"/>
        </w:rPr>
      </w:pPr>
      <w:r w:rsidRPr="00894EC9">
        <w:rPr>
          <w:b/>
          <w:lang w:val="es-CO" w:eastAsia="es-ES_tradnl"/>
        </w:rPr>
        <w:t>Artículo 5</w:t>
      </w:r>
      <w:r w:rsidR="00531601" w:rsidRPr="00894EC9">
        <w:rPr>
          <w:b/>
          <w:lang w:val="es-CO" w:eastAsia="es-ES_tradnl"/>
        </w:rPr>
        <w:t>7</w:t>
      </w:r>
      <w:r w:rsidRPr="00894EC9">
        <w:rPr>
          <w:b/>
          <w:lang w:val="es-CO" w:eastAsia="es-ES_tradnl"/>
        </w:rPr>
        <w:t>.</w:t>
      </w:r>
      <w:r w:rsidR="008679C6" w:rsidRPr="00894EC9">
        <w:rPr>
          <w:b/>
          <w:lang w:val="es-CO" w:eastAsia="es-ES_tradnl"/>
        </w:rPr>
        <w:t>- Incentivo</w:t>
      </w:r>
      <w:r w:rsidRPr="00894EC9">
        <w:rPr>
          <w:b/>
          <w:lang w:val="es-CO" w:eastAsia="es-ES_tradnl"/>
        </w:rPr>
        <w:t xml:space="preserve"> para la Participación</w:t>
      </w:r>
      <w:r w:rsidRPr="00894EC9">
        <w:rPr>
          <w:lang w:val="es-CO" w:eastAsia="es-ES_tradnl"/>
        </w:rPr>
        <w:t>. Es un estímulo que se ofrece a los miembros principales de las mesas de participación o a las mesas de participación en su conjunto, con el fin de fomentar la participación efectiva de las víctimas del conflicto armado residentes en Bogotá y destacar las buenas prácticas.</w:t>
      </w:r>
    </w:p>
    <w:p w14:paraId="670CDF23" w14:textId="77777777" w:rsidR="006F2DA7" w:rsidRPr="00894EC9" w:rsidRDefault="006F2DA7" w:rsidP="00007A21">
      <w:pPr>
        <w:suppressAutoHyphens w:val="0"/>
        <w:spacing w:before="100" w:beforeAutospacing="1" w:after="100" w:afterAutospacing="1" w:line="276" w:lineRule="auto"/>
        <w:jc w:val="both"/>
        <w:rPr>
          <w:lang w:val="es-CO" w:eastAsia="es-ES_tradnl"/>
        </w:rPr>
      </w:pPr>
      <w:r w:rsidRPr="00894EC9">
        <w:rPr>
          <w:b/>
          <w:lang w:val="es-CO" w:eastAsia="es-ES_tradnl"/>
        </w:rPr>
        <w:t>Parágrafo</w:t>
      </w:r>
      <w:r w:rsidR="00805178" w:rsidRPr="00894EC9">
        <w:rPr>
          <w:b/>
          <w:lang w:val="es-CO" w:eastAsia="es-ES_tradnl"/>
        </w:rPr>
        <w:t xml:space="preserve">. </w:t>
      </w:r>
      <w:r w:rsidRPr="00894EC9">
        <w:rPr>
          <w:lang w:val="es-CO" w:eastAsia="es-ES_tradnl"/>
        </w:rPr>
        <w:t xml:space="preserve">Quedan totalmente prohibidas las donaciones o dádivas entregadas de manera discrecional a los miembros de las </w:t>
      </w:r>
      <w:r w:rsidR="00B60E05" w:rsidRPr="00894EC9">
        <w:rPr>
          <w:lang w:val="es-CO" w:eastAsia="es-ES_tradnl"/>
        </w:rPr>
        <w:t>m</w:t>
      </w:r>
      <w:r w:rsidRPr="00894EC9">
        <w:rPr>
          <w:lang w:val="es-CO" w:eastAsia="es-ES_tradnl"/>
        </w:rPr>
        <w:t xml:space="preserve">esas de </w:t>
      </w:r>
      <w:r w:rsidR="00B60E05" w:rsidRPr="00894EC9">
        <w:rPr>
          <w:lang w:val="es-CO" w:eastAsia="es-ES_tradnl"/>
        </w:rPr>
        <w:t>p</w:t>
      </w:r>
      <w:r w:rsidRPr="00894EC9">
        <w:rPr>
          <w:lang w:val="es-CO" w:eastAsia="es-ES_tradnl"/>
        </w:rPr>
        <w:t xml:space="preserve">articipación de </w:t>
      </w:r>
      <w:r w:rsidR="00B60E05" w:rsidRPr="00894EC9">
        <w:rPr>
          <w:lang w:val="es-CO" w:eastAsia="es-ES_tradnl"/>
        </w:rPr>
        <w:t>v</w:t>
      </w:r>
      <w:r w:rsidRPr="00894EC9">
        <w:rPr>
          <w:lang w:val="es-CO" w:eastAsia="es-ES_tradnl"/>
        </w:rPr>
        <w:t>íctimas por funcionarios pertenecientes al SDARIV</w:t>
      </w:r>
      <w:r w:rsidR="001F5272" w:rsidRPr="00894EC9">
        <w:rPr>
          <w:lang w:val="es-CO" w:eastAsia="es-ES_tradnl"/>
        </w:rPr>
        <w:t>. C</w:t>
      </w:r>
      <w:r w:rsidRPr="00894EC9">
        <w:rPr>
          <w:lang w:val="es-CO" w:eastAsia="es-ES_tradnl"/>
        </w:rPr>
        <w:t xml:space="preserve">ualquier </w:t>
      </w:r>
      <w:r w:rsidR="001F5272" w:rsidRPr="00894EC9">
        <w:rPr>
          <w:lang w:val="es-CO" w:eastAsia="es-ES_tradnl"/>
        </w:rPr>
        <w:t xml:space="preserve">estímulo </w:t>
      </w:r>
      <w:r w:rsidRPr="00894EC9">
        <w:rPr>
          <w:lang w:val="es-CO" w:eastAsia="es-ES_tradnl"/>
        </w:rPr>
        <w:t>reconocid</w:t>
      </w:r>
      <w:r w:rsidR="001F5272" w:rsidRPr="00894EC9">
        <w:rPr>
          <w:lang w:val="es-CO" w:eastAsia="es-ES_tradnl"/>
        </w:rPr>
        <w:t>o</w:t>
      </w:r>
      <w:r w:rsidRPr="00894EC9">
        <w:rPr>
          <w:lang w:val="es-CO" w:eastAsia="es-ES_tradnl"/>
        </w:rPr>
        <w:t xml:space="preserve"> y entregad</w:t>
      </w:r>
      <w:r w:rsidR="001F5272" w:rsidRPr="00894EC9">
        <w:rPr>
          <w:lang w:val="es-CO" w:eastAsia="es-ES_tradnl"/>
        </w:rPr>
        <w:t>o</w:t>
      </w:r>
      <w:r w:rsidRPr="00894EC9">
        <w:rPr>
          <w:lang w:val="es-CO" w:eastAsia="es-ES_tradnl"/>
        </w:rPr>
        <w:t xml:space="preserve"> debe ser el resultado de la aplicación de los incentivos previstos en el presente </w:t>
      </w:r>
      <w:r w:rsidR="00B60E05" w:rsidRPr="00894EC9">
        <w:rPr>
          <w:lang w:val="es-CO" w:eastAsia="es-ES_tradnl"/>
        </w:rPr>
        <w:t>P</w:t>
      </w:r>
      <w:r w:rsidRPr="00894EC9">
        <w:rPr>
          <w:lang w:val="es-CO" w:eastAsia="es-ES_tradnl"/>
        </w:rPr>
        <w:t>rotocolo.</w:t>
      </w:r>
    </w:p>
    <w:p w14:paraId="73D92DFC" w14:textId="792B5452" w:rsidR="00A30106" w:rsidRPr="00894EC9" w:rsidRDefault="00A30106" w:rsidP="00007A21">
      <w:pPr>
        <w:suppressAutoHyphens w:val="0"/>
        <w:spacing w:before="100" w:beforeAutospacing="1" w:after="100" w:afterAutospacing="1" w:line="276" w:lineRule="auto"/>
        <w:jc w:val="both"/>
        <w:rPr>
          <w:lang w:val="es-CO" w:eastAsia="es-ES_tradnl"/>
        </w:rPr>
      </w:pPr>
      <w:r w:rsidRPr="00894EC9">
        <w:rPr>
          <w:b/>
          <w:lang w:val="es-CO" w:eastAsia="es-ES_tradnl"/>
        </w:rPr>
        <w:t xml:space="preserve">Artículo </w:t>
      </w:r>
      <w:r w:rsidR="00F54A3A" w:rsidRPr="00894EC9">
        <w:rPr>
          <w:b/>
          <w:lang w:val="es-CO" w:eastAsia="es-ES_tradnl"/>
        </w:rPr>
        <w:t>5</w:t>
      </w:r>
      <w:r w:rsidR="00531601" w:rsidRPr="00894EC9">
        <w:rPr>
          <w:b/>
          <w:lang w:val="es-CO" w:eastAsia="es-ES_tradnl"/>
        </w:rPr>
        <w:t>8</w:t>
      </w:r>
      <w:r w:rsidRPr="00894EC9">
        <w:rPr>
          <w:lang w:val="es-CO" w:eastAsia="es-ES_tradnl"/>
        </w:rPr>
        <w:t xml:space="preserve">. </w:t>
      </w:r>
      <w:r w:rsidR="00DA1DCC" w:rsidRPr="00894EC9">
        <w:rPr>
          <w:b/>
          <w:lang w:val="es-CO" w:eastAsia="es-ES_tradnl"/>
        </w:rPr>
        <w:t xml:space="preserve">- </w:t>
      </w:r>
      <w:r w:rsidRPr="00894EC9">
        <w:rPr>
          <w:b/>
          <w:lang w:val="es-CO" w:eastAsia="es-ES_tradnl"/>
        </w:rPr>
        <w:t>Tipos de Incentivos</w:t>
      </w:r>
      <w:r w:rsidRPr="00894EC9">
        <w:rPr>
          <w:lang w:val="es-CO" w:eastAsia="es-ES_tradnl"/>
        </w:rPr>
        <w:t xml:space="preserve">. Se </w:t>
      </w:r>
      <w:r w:rsidR="00B60E05" w:rsidRPr="00894EC9">
        <w:rPr>
          <w:lang w:val="es-CO" w:eastAsia="es-ES_tradnl"/>
        </w:rPr>
        <w:t>establecen</w:t>
      </w:r>
      <w:r w:rsidR="00252236" w:rsidRPr="00894EC9">
        <w:rPr>
          <w:lang w:val="es-CO" w:eastAsia="es-ES_tradnl"/>
        </w:rPr>
        <w:t xml:space="preserve"> </w:t>
      </w:r>
      <w:r w:rsidRPr="00894EC9">
        <w:rPr>
          <w:lang w:val="es-CO" w:eastAsia="es-ES_tradnl"/>
        </w:rPr>
        <w:t>los siguientes tipos de incentivos: </w:t>
      </w:r>
    </w:p>
    <w:p w14:paraId="6DC60871" w14:textId="77777777" w:rsidR="00A30106" w:rsidRPr="00894EC9" w:rsidRDefault="00A30106" w:rsidP="00007A21">
      <w:pPr>
        <w:suppressAutoHyphens w:val="0"/>
        <w:spacing w:before="100" w:beforeAutospacing="1" w:after="100" w:afterAutospacing="1" w:line="276" w:lineRule="auto"/>
        <w:jc w:val="both"/>
        <w:rPr>
          <w:lang w:val="es-CO" w:eastAsia="es-ES_tradnl"/>
        </w:rPr>
      </w:pPr>
      <w:r w:rsidRPr="00894EC9">
        <w:rPr>
          <w:b/>
          <w:lang w:val="es-CO" w:eastAsia="es-ES_tradnl"/>
        </w:rPr>
        <w:t>1</w:t>
      </w:r>
      <w:r w:rsidRPr="00894EC9">
        <w:rPr>
          <w:lang w:val="es-CO" w:eastAsia="es-ES_tradnl"/>
        </w:rPr>
        <w:t xml:space="preserve">. </w:t>
      </w:r>
      <w:r w:rsidRPr="00894EC9">
        <w:rPr>
          <w:b/>
          <w:lang w:val="es-CO" w:eastAsia="es-ES_tradnl"/>
        </w:rPr>
        <w:t>De capacitación y formación.</w:t>
      </w:r>
      <w:r w:rsidRPr="00894EC9">
        <w:rPr>
          <w:lang w:val="es-CO" w:eastAsia="es-ES_tradnl"/>
        </w:rPr>
        <w:t xml:space="preserve"> Los miembros de las mesas de participación tendrán la opción de participar en cursos sobre temas relacionados con el ejercicio de sus funciones. Adicionalmente, podrán solicitar las capacitaciones que consideren pertinentes para fortalecer sus competencias. </w:t>
      </w:r>
    </w:p>
    <w:p w14:paraId="613EC678" w14:textId="056E77FE" w:rsidR="0053517A" w:rsidRPr="00894EC9" w:rsidRDefault="00A30106" w:rsidP="00007A21">
      <w:pPr>
        <w:suppressAutoHyphens w:val="0"/>
        <w:spacing w:before="100" w:beforeAutospacing="1" w:after="100" w:afterAutospacing="1" w:line="276" w:lineRule="auto"/>
        <w:jc w:val="both"/>
        <w:rPr>
          <w:lang w:val="es-CO" w:eastAsia="es-ES_tradnl"/>
        </w:rPr>
      </w:pPr>
      <w:r w:rsidRPr="00894EC9">
        <w:rPr>
          <w:b/>
          <w:lang w:val="es-CO" w:eastAsia="es-ES_tradnl"/>
        </w:rPr>
        <w:t>2. Procesos de intercambio de experiencias</w:t>
      </w:r>
      <w:r w:rsidRPr="00894EC9">
        <w:rPr>
          <w:lang w:val="es-CO" w:eastAsia="es-ES_tradnl"/>
        </w:rPr>
        <w:t>. Las entidades del SDARIV gestionarán la asistencia de los miembros de las mesas de participación a eventos</w:t>
      </w:r>
      <w:r w:rsidR="00B11328" w:rsidRPr="00894EC9">
        <w:rPr>
          <w:lang w:val="es-CO" w:eastAsia="es-ES_tradnl"/>
        </w:rPr>
        <w:t xml:space="preserve"> </w:t>
      </w:r>
      <w:r w:rsidRPr="00894EC9">
        <w:rPr>
          <w:lang w:val="es-CO" w:eastAsia="es-ES_tradnl"/>
        </w:rPr>
        <w:t>relativos al ejercicio de sus funciones. </w:t>
      </w:r>
    </w:p>
    <w:p w14:paraId="4050C754" w14:textId="77777777" w:rsidR="00A30106" w:rsidRPr="00894EC9" w:rsidRDefault="00A30106" w:rsidP="00007A21">
      <w:pPr>
        <w:suppressAutoHyphens w:val="0"/>
        <w:spacing w:before="100" w:beforeAutospacing="1" w:after="100" w:afterAutospacing="1" w:line="276" w:lineRule="auto"/>
        <w:jc w:val="both"/>
        <w:rPr>
          <w:lang w:val="es-CO" w:eastAsia="es-ES_tradnl"/>
        </w:rPr>
      </w:pPr>
      <w:r w:rsidRPr="00894EC9">
        <w:rPr>
          <w:b/>
          <w:lang w:val="es-CO" w:eastAsia="es-ES_tradnl"/>
        </w:rPr>
        <w:t>3. Acceso a la educación</w:t>
      </w:r>
      <w:r w:rsidRPr="00894EC9">
        <w:rPr>
          <w:lang w:val="es-CO" w:eastAsia="es-ES_tradnl"/>
        </w:rPr>
        <w:t>. La Administración Distrital gestionar</w:t>
      </w:r>
      <w:r w:rsidR="00522779" w:rsidRPr="00894EC9">
        <w:rPr>
          <w:lang w:val="es-CO" w:eastAsia="es-ES_tradnl"/>
        </w:rPr>
        <w:t>á</w:t>
      </w:r>
      <w:r w:rsidRPr="00894EC9">
        <w:rPr>
          <w:lang w:val="es-CO" w:eastAsia="es-ES_tradnl"/>
        </w:rPr>
        <w:t xml:space="preserve"> con las entidades de orden nacional e instituciones de educación superior (universidades e instituciones técnicas y tecnológicas), la implementación de factores </w:t>
      </w:r>
      <w:r w:rsidR="00522779" w:rsidRPr="00894EC9">
        <w:rPr>
          <w:lang w:val="es-CO" w:eastAsia="es-ES_tradnl"/>
        </w:rPr>
        <w:t xml:space="preserve">de </w:t>
      </w:r>
      <w:r w:rsidRPr="00894EC9">
        <w:rPr>
          <w:lang w:val="es-CO" w:eastAsia="es-ES_tradnl"/>
        </w:rPr>
        <w:t xml:space="preserve">ponderación que consideren la condición de integrantes de las mesas de participación efectiva de </w:t>
      </w:r>
      <w:r w:rsidR="00481639" w:rsidRPr="00894EC9">
        <w:rPr>
          <w:lang w:val="es-CO" w:eastAsia="es-ES_tradnl"/>
        </w:rPr>
        <w:t>víctimas</w:t>
      </w:r>
      <w:r w:rsidRPr="00894EC9">
        <w:rPr>
          <w:lang w:val="es-CO" w:eastAsia="es-ES_tradnl"/>
        </w:rPr>
        <w:t xml:space="preserve"> del distrito, en sus procesos de selección a sus programas.</w:t>
      </w:r>
    </w:p>
    <w:p w14:paraId="75FBC445" w14:textId="77777777" w:rsidR="0053517A" w:rsidRPr="00894EC9" w:rsidRDefault="00A30106" w:rsidP="00007A21">
      <w:pPr>
        <w:suppressAutoHyphens w:val="0"/>
        <w:spacing w:before="100" w:beforeAutospacing="1" w:after="100" w:afterAutospacing="1" w:line="276" w:lineRule="auto"/>
        <w:jc w:val="both"/>
        <w:rPr>
          <w:lang w:val="es-CO" w:eastAsia="es-ES_tradnl"/>
        </w:rPr>
      </w:pPr>
      <w:r w:rsidRPr="00894EC9">
        <w:rPr>
          <w:lang w:val="es-CO" w:eastAsia="es-ES_tradnl"/>
        </w:rPr>
        <w:t>La administración ofrecerá el acompañamiento técnico a los integrantes de las mesas de participación efectiva de víctimas, para la postulación a las convocatorias que se ofrecen por parte de las instituciones de educación</w:t>
      </w:r>
      <w:r w:rsidR="00B641D2" w:rsidRPr="00894EC9">
        <w:rPr>
          <w:lang w:val="es-CO" w:eastAsia="es-ES_tradnl"/>
        </w:rPr>
        <w:t xml:space="preserve"> superior</w:t>
      </w:r>
      <w:r w:rsidRPr="00894EC9">
        <w:rPr>
          <w:lang w:val="es-CO" w:eastAsia="es-ES_tradnl"/>
        </w:rPr>
        <w:t xml:space="preserve">. </w:t>
      </w:r>
    </w:p>
    <w:p w14:paraId="56A57457" w14:textId="0F391B95" w:rsidR="00A30106" w:rsidRPr="00894EC9" w:rsidRDefault="00A30106" w:rsidP="002246DC">
      <w:pPr>
        <w:suppressAutoHyphens w:val="0"/>
        <w:spacing w:before="100" w:beforeAutospacing="1" w:after="100" w:afterAutospacing="1" w:line="276" w:lineRule="auto"/>
        <w:jc w:val="both"/>
        <w:rPr>
          <w:lang w:val="es-CO" w:eastAsia="es-ES_tradnl"/>
        </w:rPr>
      </w:pPr>
      <w:r w:rsidRPr="00894EC9">
        <w:rPr>
          <w:b/>
          <w:lang w:val="es-CO" w:eastAsia="es-ES_tradnl"/>
        </w:rPr>
        <w:t>4.</w:t>
      </w:r>
      <w:r w:rsidR="00463862" w:rsidRPr="00894EC9">
        <w:rPr>
          <w:b/>
          <w:lang w:val="es-CO" w:eastAsia="es-ES_tradnl"/>
        </w:rPr>
        <w:t xml:space="preserve"> </w:t>
      </w:r>
      <w:r w:rsidRPr="00894EC9">
        <w:rPr>
          <w:b/>
          <w:lang w:val="es-CO" w:eastAsia="es-ES_tradnl"/>
        </w:rPr>
        <w:t>Financiación de proyectos de fortalecimiento de la participación de las víctimas</w:t>
      </w:r>
      <w:r w:rsidRPr="00894EC9">
        <w:rPr>
          <w:lang w:val="es-CO" w:eastAsia="es-ES_tradnl"/>
        </w:rPr>
        <w:t>. Las mesas de participación, en todo nivel, podrán presentar proyectos que</w:t>
      </w:r>
      <w:r w:rsidR="00500550" w:rsidRPr="00894EC9">
        <w:rPr>
          <w:lang w:val="es-CO" w:eastAsia="es-ES_tradnl"/>
        </w:rPr>
        <w:t xml:space="preserve"> contribuyan</w:t>
      </w:r>
      <w:r w:rsidR="002246DC" w:rsidRPr="00894EC9">
        <w:rPr>
          <w:lang w:val="es-CO" w:eastAsia="es-ES_tradnl"/>
        </w:rPr>
        <w:t xml:space="preserve"> a</w:t>
      </w:r>
      <w:r w:rsidR="00B11328" w:rsidRPr="00894EC9">
        <w:rPr>
          <w:lang w:val="es-CO" w:eastAsia="es-ES_tradnl"/>
        </w:rPr>
        <w:t xml:space="preserve">l </w:t>
      </w:r>
      <w:r w:rsidR="002246DC" w:rsidRPr="00894EC9">
        <w:rPr>
          <w:lang w:val="es-CO" w:eastAsia="es-ES_tradnl"/>
        </w:rPr>
        <w:t>fortalecimiento</w:t>
      </w:r>
      <w:r w:rsidR="00B11328" w:rsidRPr="00894EC9">
        <w:rPr>
          <w:lang w:val="es-CO" w:eastAsia="es-ES_tradnl"/>
        </w:rPr>
        <w:t xml:space="preserve"> de las víctimas y sus organizaciones</w:t>
      </w:r>
      <w:r w:rsidR="00B60E05" w:rsidRPr="00894EC9">
        <w:rPr>
          <w:lang w:val="es-CO" w:eastAsia="es-ES_tradnl"/>
        </w:rPr>
        <w:t>.</w:t>
      </w:r>
    </w:p>
    <w:p w14:paraId="2BDB7B10" w14:textId="36A84F8E" w:rsidR="00B20901" w:rsidRDefault="00F836E7" w:rsidP="00795212">
      <w:pPr>
        <w:shd w:val="clear" w:color="auto" w:fill="FFFFFF"/>
        <w:spacing w:line="276" w:lineRule="auto"/>
        <w:jc w:val="both"/>
        <w:rPr>
          <w:color w:val="333333"/>
          <w:lang w:val="es-CO" w:eastAsia="es-ES"/>
        </w:rPr>
      </w:pPr>
      <w:r w:rsidRPr="00894EC9">
        <w:rPr>
          <w:b/>
          <w:lang w:val="es-CO" w:eastAsia="es-ES_tradnl"/>
        </w:rPr>
        <w:t>5</w:t>
      </w:r>
      <w:r w:rsidRPr="00894EC9">
        <w:rPr>
          <w:lang w:val="es-CO" w:eastAsia="es-ES_tradnl"/>
        </w:rPr>
        <w:t xml:space="preserve">. </w:t>
      </w:r>
      <w:r w:rsidRPr="00894EC9">
        <w:rPr>
          <w:b/>
          <w:lang w:val="es-CO" w:eastAsia="es-ES_tradnl"/>
        </w:rPr>
        <w:t>Apoyo en la preparación y presentación de los programas y proyectos de las Víctimas en los Encuentros Ciudadanos de planeación y presupuestación locales y distritales</w:t>
      </w:r>
      <w:r w:rsidRPr="00894EC9">
        <w:rPr>
          <w:lang w:val="es-CO" w:eastAsia="es-ES_tradnl"/>
        </w:rPr>
        <w:t>. Las víctimas serán acompañadas técnicamente por la Administración Distrital a través de la Alta Consejería para los Derechos de las Víctimas la paz y la Reconciliación o quien haga sus veces, para identificar el diagnóstico sectorial y para la formulación de las propuestas de desarrollo en favor de las mismas en correspondencia con el Acuerdo </w:t>
      </w:r>
      <w:hyperlink r:id="rId15" w:anchor="0" w:history="1">
        <w:r w:rsidRPr="00894EC9">
          <w:rPr>
            <w:lang w:val="es-CO" w:eastAsia="es-ES_tradnl"/>
          </w:rPr>
          <w:t>13</w:t>
        </w:r>
      </w:hyperlink>
      <w:r w:rsidRPr="00894EC9">
        <w:rPr>
          <w:lang w:val="es-CO" w:eastAsia="es-ES_tradnl"/>
        </w:rPr>
        <w:t> de 2000.</w:t>
      </w:r>
      <w:r w:rsidR="0096791B">
        <w:rPr>
          <w:color w:val="333333"/>
          <w:lang w:val="es-CO" w:eastAsia="es-ES"/>
        </w:rPr>
        <w:t xml:space="preserve"> </w:t>
      </w:r>
    </w:p>
    <w:p w14:paraId="71600C02" w14:textId="77777777" w:rsidR="00B20901" w:rsidRPr="00894EC9" w:rsidRDefault="00B20901" w:rsidP="00795212">
      <w:pPr>
        <w:shd w:val="clear" w:color="auto" w:fill="FFFFFF"/>
        <w:spacing w:line="276" w:lineRule="auto"/>
        <w:jc w:val="both"/>
        <w:rPr>
          <w:color w:val="333333"/>
          <w:lang w:val="es-CO" w:eastAsia="es-ES"/>
        </w:rPr>
      </w:pPr>
    </w:p>
    <w:p w14:paraId="14D1DF9C" w14:textId="77777777" w:rsidR="00F836E7" w:rsidRPr="00894EC9" w:rsidRDefault="00F836E7" w:rsidP="00795212">
      <w:pPr>
        <w:shd w:val="clear" w:color="auto" w:fill="FFFFFF"/>
        <w:spacing w:line="276" w:lineRule="auto"/>
        <w:jc w:val="both"/>
        <w:rPr>
          <w:color w:val="333333"/>
          <w:lang w:val="es-CO"/>
        </w:rPr>
      </w:pPr>
      <w:r w:rsidRPr="00894EC9">
        <w:rPr>
          <w:rFonts w:ascii="Arial" w:hAnsi="Arial" w:cs="Arial"/>
          <w:b/>
          <w:bCs/>
          <w:color w:val="333333"/>
          <w:lang w:val="es-CO"/>
        </w:rPr>
        <w:t> </w:t>
      </w:r>
    </w:p>
    <w:p w14:paraId="246D0F64" w14:textId="77777777" w:rsidR="00A30106" w:rsidRPr="00894EC9" w:rsidRDefault="00A30106" w:rsidP="00007A21">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TÍTULO IV</w:t>
      </w:r>
    </w:p>
    <w:p w14:paraId="5F2467CA" w14:textId="77777777" w:rsidR="00007A21" w:rsidRPr="00894EC9" w:rsidRDefault="00A30106" w:rsidP="00007A21">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EST</w:t>
      </w:r>
      <w:r w:rsidR="00195C4E" w:rsidRPr="00894EC9">
        <w:rPr>
          <w:rFonts w:eastAsia="Arial"/>
          <w:b/>
          <w:lang w:val="es-CO" w:eastAsia="en-US"/>
        </w:rPr>
        <w:t>RATEGIA COMUNICATIVA, DIFUSIÓN,</w:t>
      </w:r>
      <w:r w:rsidRPr="00894EC9">
        <w:rPr>
          <w:rFonts w:eastAsia="Arial"/>
          <w:b/>
          <w:lang w:val="es-CO" w:eastAsia="en-US"/>
        </w:rPr>
        <w:t xml:space="preserve"> SOCIALIZACIÓN</w:t>
      </w:r>
    </w:p>
    <w:p w14:paraId="12AEA653" w14:textId="77777777" w:rsidR="00DA1DCC" w:rsidRPr="00894EC9" w:rsidRDefault="00DA1DCC" w:rsidP="00007A21">
      <w:pPr>
        <w:pBdr>
          <w:top w:val="nil"/>
          <w:left w:val="nil"/>
          <w:bottom w:val="nil"/>
          <w:right w:val="nil"/>
          <w:between w:val="nil"/>
        </w:pBdr>
        <w:suppressAutoHyphens w:val="0"/>
        <w:spacing w:line="276" w:lineRule="auto"/>
        <w:jc w:val="center"/>
        <w:rPr>
          <w:rFonts w:eastAsia="Arial"/>
          <w:b/>
          <w:lang w:val="es-CO" w:eastAsia="en-US"/>
        </w:rPr>
      </w:pPr>
    </w:p>
    <w:p w14:paraId="512F6DE2" w14:textId="7D640BD3" w:rsidR="00DA1DCC" w:rsidRDefault="00A30106" w:rsidP="00CF4359">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CAPÍTULO ÚNICO</w:t>
      </w:r>
    </w:p>
    <w:p w14:paraId="0226AA4C" w14:textId="77777777" w:rsidR="0096791B" w:rsidRPr="00894EC9" w:rsidRDefault="0096791B" w:rsidP="00CF4359">
      <w:pPr>
        <w:pBdr>
          <w:top w:val="nil"/>
          <w:left w:val="nil"/>
          <w:bottom w:val="nil"/>
          <w:right w:val="nil"/>
          <w:between w:val="nil"/>
        </w:pBdr>
        <w:suppressAutoHyphens w:val="0"/>
        <w:spacing w:line="276" w:lineRule="auto"/>
        <w:jc w:val="center"/>
        <w:rPr>
          <w:rFonts w:eastAsia="Arial"/>
          <w:b/>
          <w:lang w:val="es-CO" w:eastAsia="en-US"/>
        </w:rPr>
      </w:pPr>
    </w:p>
    <w:p w14:paraId="239745A1" w14:textId="7D9CCCF7" w:rsidR="00A30106" w:rsidRDefault="00A30106" w:rsidP="00007A21">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Estrategia Comunicativa</w:t>
      </w:r>
    </w:p>
    <w:p w14:paraId="0370209C" w14:textId="77777777" w:rsidR="009B52C7" w:rsidRPr="00894EC9" w:rsidRDefault="009B52C7" w:rsidP="00007A21">
      <w:pPr>
        <w:pBdr>
          <w:top w:val="nil"/>
          <w:left w:val="nil"/>
          <w:bottom w:val="nil"/>
          <w:right w:val="nil"/>
          <w:between w:val="nil"/>
        </w:pBdr>
        <w:suppressAutoHyphens w:val="0"/>
        <w:spacing w:line="276" w:lineRule="auto"/>
        <w:jc w:val="center"/>
        <w:rPr>
          <w:rFonts w:eastAsia="Arial"/>
          <w:b/>
          <w:lang w:val="es-CO" w:eastAsia="en-US"/>
        </w:rPr>
      </w:pPr>
    </w:p>
    <w:p w14:paraId="7D56F2BF" w14:textId="77777777" w:rsidR="00007A21" w:rsidRPr="00894EC9" w:rsidRDefault="00007A21" w:rsidP="00007A21">
      <w:pPr>
        <w:pBdr>
          <w:top w:val="nil"/>
          <w:left w:val="nil"/>
          <w:bottom w:val="nil"/>
          <w:right w:val="nil"/>
          <w:between w:val="nil"/>
        </w:pBdr>
        <w:tabs>
          <w:tab w:val="left" w:pos="6387"/>
        </w:tabs>
        <w:suppressAutoHyphens w:val="0"/>
        <w:spacing w:line="276" w:lineRule="auto"/>
        <w:jc w:val="both"/>
        <w:rPr>
          <w:rFonts w:eastAsia="Arial"/>
          <w:b/>
          <w:lang w:val="es-CO" w:eastAsia="en-US"/>
        </w:rPr>
      </w:pPr>
    </w:p>
    <w:p w14:paraId="0BAB919C" w14:textId="0A2E83E5" w:rsidR="00195C4E"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Artículo </w:t>
      </w:r>
      <w:r w:rsidR="00531601" w:rsidRPr="00894EC9">
        <w:rPr>
          <w:rFonts w:eastAsia="Arial"/>
          <w:b/>
          <w:lang w:val="es-CO" w:eastAsia="en-US"/>
        </w:rPr>
        <w:t>59</w:t>
      </w:r>
      <w:r w:rsidRPr="00894EC9">
        <w:rPr>
          <w:rFonts w:eastAsia="Arial"/>
          <w:b/>
          <w:lang w:val="es-CO" w:eastAsia="en-US"/>
        </w:rPr>
        <w:t>.</w:t>
      </w:r>
      <w:r w:rsidR="00DA1DCC" w:rsidRPr="00894EC9">
        <w:rPr>
          <w:rFonts w:eastAsia="Arial"/>
          <w:b/>
          <w:lang w:val="es-CO" w:eastAsia="en-US"/>
        </w:rPr>
        <w:t xml:space="preserve"> -</w:t>
      </w:r>
      <w:r w:rsidRPr="00894EC9">
        <w:rPr>
          <w:rFonts w:eastAsia="Arial"/>
          <w:b/>
          <w:lang w:val="es-CO" w:eastAsia="en-US"/>
        </w:rPr>
        <w:t xml:space="preserve"> Estrategia comunicativa. </w:t>
      </w:r>
      <w:r w:rsidRPr="00894EC9">
        <w:rPr>
          <w:rFonts w:eastAsia="Arial"/>
          <w:lang w:val="es-CO" w:eastAsia="en-US"/>
        </w:rPr>
        <w:t>La</w:t>
      </w:r>
      <w:r w:rsidR="002246DC" w:rsidRPr="00894EC9">
        <w:rPr>
          <w:rFonts w:eastAsia="Arial"/>
          <w:lang w:val="es-CO" w:eastAsia="en-US"/>
        </w:rPr>
        <w:t xml:space="preserve"> ACDVPR</w:t>
      </w:r>
      <w:r w:rsidR="001F5272" w:rsidRPr="00894EC9">
        <w:rPr>
          <w:rFonts w:eastAsia="Arial"/>
          <w:lang w:val="es-CO" w:eastAsia="en-US"/>
        </w:rPr>
        <w:t>,</w:t>
      </w:r>
      <w:r w:rsidR="002246DC" w:rsidRPr="00894EC9">
        <w:rPr>
          <w:rFonts w:eastAsia="Arial"/>
          <w:lang w:val="es-CO" w:eastAsia="en-US"/>
        </w:rPr>
        <w:t xml:space="preserve"> junto con las</w:t>
      </w:r>
      <w:r w:rsidR="00252236" w:rsidRPr="00894EC9">
        <w:rPr>
          <w:rFonts w:eastAsia="Arial"/>
          <w:lang w:val="es-CO" w:eastAsia="en-US"/>
        </w:rPr>
        <w:t xml:space="preserve"> </w:t>
      </w:r>
      <w:r w:rsidRPr="00894EC9">
        <w:rPr>
          <w:rFonts w:eastAsia="Arial"/>
          <w:lang w:val="es-CO" w:eastAsia="en-US"/>
        </w:rPr>
        <w:t>entidades del SDARIV, con el fin de contribuir a la garantía del derecho a la información y la comunicación, implementarán una estrategia comunicativa para la visibilización y apoyo a las víctimas y el fortalecimiento de articulación entre las distintas mesas de participación efectiva, que contribuya a la garantía de los derechos de las víctimas y a la mitigación de los estereotipos e imaginarios sociales.</w:t>
      </w:r>
    </w:p>
    <w:p w14:paraId="7CF98106" w14:textId="77777777" w:rsidR="00E31CC7" w:rsidRPr="00894EC9" w:rsidRDefault="00E31CC7" w:rsidP="00007A21">
      <w:pPr>
        <w:pBdr>
          <w:top w:val="nil"/>
          <w:left w:val="nil"/>
          <w:bottom w:val="nil"/>
          <w:right w:val="nil"/>
          <w:between w:val="nil"/>
        </w:pBdr>
        <w:suppressAutoHyphens w:val="0"/>
        <w:spacing w:line="276" w:lineRule="auto"/>
        <w:jc w:val="both"/>
        <w:rPr>
          <w:rFonts w:eastAsia="Arial"/>
          <w:lang w:val="es-CO" w:eastAsia="en-US"/>
        </w:rPr>
      </w:pPr>
    </w:p>
    <w:p w14:paraId="56351179" w14:textId="205FD6D7" w:rsidR="0090492F" w:rsidRDefault="0090492F">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 xml:space="preserve">TITULO V </w:t>
      </w:r>
    </w:p>
    <w:p w14:paraId="17C1B68D" w14:textId="77777777" w:rsidR="0096791B" w:rsidRPr="00894EC9" w:rsidRDefault="0096791B">
      <w:pPr>
        <w:pBdr>
          <w:top w:val="nil"/>
          <w:left w:val="nil"/>
          <w:bottom w:val="nil"/>
          <w:right w:val="nil"/>
          <w:between w:val="nil"/>
        </w:pBdr>
        <w:suppressAutoHyphens w:val="0"/>
        <w:spacing w:line="276" w:lineRule="auto"/>
        <w:jc w:val="center"/>
        <w:rPr>
          <w:rFonts w:eastAsia="Arial"/>
          <w:b/>
          <w:lang w:val="es-CO" w:eastAsia="en-US"/>
        </w:rPr>
      </w:pPr>
    </w:p>
    <w:p w14:paraId="1DEE08DE" w14:textId="77777777" w:rsidR="00556E7E" w:rsidRPr="00894EC9" w:rsidRDefault="00D17B47" w:rsidP="00FF63E3">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OTRAS DISPOSICIONES</w:t>
      </w:r>
    </w:p>
    <w:p w14:paraId="4FD6DF86" w14:textId="77777777" w:rsidR="00556E7E" w:rsidRPr="00894EC9" w:rsidRDefault="00556E7E" w:rsidP="00FF63E3">
      <w:pPr>
        <w:pBdr>
          <w:top w:val="nil"/>
          <w:left w:val="nil"/>
          <w:bottom w:val="nil"/>
          <w:right w:val="nil"/>
          <w:between w:val="nil"/>
        </w:pBdr>
        <w:suppressAutoHyphens w:val="0"/>
        <w:spacing w:line="276" w:lineRule="auto"/>
        <w:jc w:val="center"/>
        <w:rPr>
          <w:rFonts w:eastAsia="Arial"/>
          <w:b/>
          <w:lang w:val="es-CO" w:eastAsia="en-US"/>
        </w:rPr>
      </w:pPr>
    </w:p>
    <w:p w14:paraId="0149FE56" w14:textId="0B116388" w:rsidR="00D17B47" w:rsidRDefault="00D17B47" w:rsidP="00D17B47">
      <w:pPr>
        <w:pBdr>
          <w:top w:val="nil"/>
          <w:left w:val="nil"/>
          <w:bottom w:val="nil"/>
          <w:right w:val="nil"/>
          <w:between w:val="nil"/>
        </w:pBdr>
        <w:suppressAutoHyphens w:val="0"/>
        <w:spacing w:line="276" w:lineRule="auto"/>
        <w:jc w:val="center"/>
        <w:rPr>
          <w:rFonts w:eastAsia="Arial"/>
          <w:b/>
          <w:lang w:val="es-CO" w:eastAsia="en-US"/>
        </w:rPr>
      </w:pPr>
      <w:r w:rsidRPr="00894EC9">
        <w:rPr>
          <w:rFonts w:eastAsia="Arial"/>
          <w:b/>
          <w:lang w:val="es-CO" w:eastAsia="en-US"/>
        </w:rPr>
        <w:t>CAPÍTULO ÚNICO</w:t>
      </w:r>
    </w:p>
    <w:p w14:paraId="3524134D" w14:textId="77777777" w:rsidR="009B52C7" w:rsidRPr="00894EC9" w:rsidRDefault="009B52C7" w:rsidP="00D17B47">
      <w:pPr>
        <w:pBdr>
          <w:top w:val="nil"/>
          <w:left w:val="nil"/>
          <w:bottom w:val="nil"/>
          <w:right w:val="nil"/>
          <w:between w:val="nil"/>
        </w:pBdr>
        <w:suppressAutoHyphens w:val="0"/>
        <w:spacing w:line="276" w:lineRule="auto"/>
        <w:jc w:val="center"/>
        <w:rPr>
          <w:rFonts w:eastAsia="Arial"/>
          <w:b/>
          <w:lang w:val="es-CO" w:eastAsia="en-US"/>
        </w:rPr>
      </w:pPr>
      <w:bookmarkStart w:id="2" w:name="_GoBack"/>
      <w:bookmarkEnd w:id="2"/>
    </w:p>
    <w:p w14:paraId="0EAED6E0" w14:textId="77777777" w:rsidR="00D17B47" w:rsidRPr="00894EC9" w:rsidRDefault="00D17B47" w:rsidP="00FF63E3">
      <w:pPr>
        <w:pBdr>
          <w:top w:val="nil"/>
          <w:left w:val="nil"/>
          <w:bottom w:val="nil"/>
          <w:right w:val="nil"/>
          <w:between w:val="nil"/>
        </w:pBdr>
        <w:suppressAutoHyphens w:val="0"/>
        <w:spacing w:line="276" w:lineRule="auto"/>
        <w:ind w:left="708" w:hanging="708"/>
        <w:jc w:val="both"/>
        <w:rPr>
          <w:rFonts w:eastAsia="Arial"/>
          <w:lang w:val="es-CO" w:eastAsia="en-US"/>
        </w:rPr>
      </w:pPr>
    </w:p>
    <w:p w14:paraId="64761A9A" w14:textId="1BDF7F65"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r w:rsidRPr="00894EC9">
        <w:rPr>
          <w:rFonts w:eastAsia="Arial"/>
          <w:b/>
          <w:lang w:val="es-CO" w:eastAsia="en-US"/>
        </w:rPr>
        <w:t xml:space="preserve">Artículo </w:t>
      </w:r>
      <w:r w:rsidR="00F54A3A" w:rsidRPr="00894EC9">
        <w:rPr>
          <w:b/>
          <w:lang w:val="es-CO" w:eastAsia="es-ES_tradnl"/>
        </w:rPr>
        <w:t>6</w:t>
      </w:r>
      <w:r w:rsidR="00531601" w:rsidRPr="00894EC9">
        <w:rPr>
          <w:b/>
          <w:lang w:val="es-CO" w:eastAsia="es-ES_tradnl"/>
        </w:rPr>
        <w:t>0</w:t>
      </w:r>
      <w:r w:rsidRPr="00894EC9">
        <w:rPr>
          <w:rFonts w:eastAsia="Arial"/>
          <w:b/>
          <w:lang w:val="es-CO" w:eastAsia="en-US"/>
        </w:rPr>
        <w:t xml:space="preserve">. </w:t>
      </w:r>
      <w:r w:rsidR="00826DEC" w:rsidRPr="00894EC9">
        <w:rPr>
          <w:rFonts w:eastAsia="Arial"/>
          <w:b/>
          <w:lang w:val="es-CO" w:eastAsia="en-US"/>
        </w:rPr>
        <w:t xml:space="preserve">- </w:t>
      </w:r>
      <w:r w:rsidR="00250218" w:rsidRPr="00894EC9">
        <w:rPr>
          <w:rFonts w:eastAsia="Arial"/>
          <w:b/>
          <w:lang w:val="es-CO" w:eastAsia="en-US"/>
        </w:rPr>
        <w:t>Regulación</w:t>
      </w:r>
      <w:r w:rsidRPr="00894EC9">
        <w:rPr>
          <w:rFonts w:eastAsia="Arial"/>
          <w:b/>
          <w:lang w:val="es-CO" w:eastAsia="en-US"/>
        </w:rPr>
        <w:t xml:space="preserve">. </w:t>
      </w:r>
      <w:r w:rsidRPr="00894EC9">
        <w:rPr>
          <w:rFonts w:eastAsia="Arial"/>
          <w:lang w:val="es-CO" w:eastAsia="en-US"/>
        </w:rPr>
        <w:t xml:space="preserve">La </w:t>
      </w:r>
      <w:r w:rsidR="0053517A" w:rsidRPr="00894EC9">
        <w:rPr>
          <w:rFonts w:eastAsia="Arial"/>
          <w:lang w:val="es-CO" w:eastAsia="en-US"/>
        </w:rPr>
        <w:t>regulación</w:t>
      </w:r>
      <w:r w:rsidR="00252236" w:rsidRPr="00894EC9">
        <w:rPr>
          <w:rFonts w:eastAsia="Arial"/>
          <w:lang w:val="es-CO" w:eastAsia="en-US"/>
        </w:rPr>
        <w:t xml:space="preserve"> </w:t>
      </w:r>
      <w:r w:rsidRPr="00894EC9">
        <w:rPr>
          <w:rFonts w:eastAsia="Arial"/>
          <w:lang w:val="es-CO" w:eastAsia="en-US"/>
        </w:rPr>
        <w:t>del presente protocolo se hará por resolución expedida por</w:t>
      </w:r>
      <w:r w:rsidR="00D520FD" w:rsidRPr="00894EC9">
        <w:rPr>
          <w:rFonts w:eastAsia="Arial"/>
          <w:lang w:val="es-CO" w:eastAsia="en-US"/>
        </w:rPr>
        <w:t xml:space="preserve"> el/la Secretario/a General de la Alcaldía Mayor de Bogotá D.C., o quien se delegue para ello</w:t>
      </w:r>
      <w:r w:rsidRPr="00894EC9">
        <w:rPr>
          <w:rFonts w:eastAsia="Arial"/>
          <w:lang w:val="es-CO" w:eastAsia="en-US"/>
        </w:rPr>
        <w:t>.</w:t>
      </w:r>
    </w:p>
    <w:p w14:paraId="21E77960" w14:textId="77777777" w:rsidR="00A30106" w:rsidRPr="00894EC9" w:rsidRDefault="00A30106" w:rsidP="00007A21">
      <w:pPr>
        <w:pBdr>
          <w:top w:val="nil"/>
          <w:left w:val="nil"/>
          <w:bottom w:val="nil"/>
          <w:right w:val="nil"/>
          <w:between w:val="nil"/>
        </w:pBdr>
        <w:suppressAutoHyphens w:val="0"/>
        <w:spacing w:line="276" w:lineRule="auto"/>
        <w:jc w:val="both"/>
        <w:rPr>
          <w:rFonts w:eastAsia="Arial"/>
          <w:lang w:val="es-CO" w:eastAsia="en-US"/>
        </w:rPr>
      </w:pPr>
    </w:p>
    <w:p w14:paraId="48281790" w14:textId="0CB9AB08" w:rsidR="00D17B47" w:rsidRPr="00894EC9" w:rsidRDefault="00D17B47" w:rsidP="00153A2A">
      <w:pPr>
        <w:spacing w:line="276" w:lineRule="auto"/>
        <w:jc w:val="both"/>
        <w:rPr>
          <w:rFonts w:eastAsia="Arial"/>
          <w:strike/>
          <w:lang w:val="es-CO"/>
        </w:rPr>
      </w:pPr>
      <w:r w:rsidRPr="004E404D">
        <w:rPr>
          <w:rFonts w:eastAsia="Arial"/>
          <w:b/>
          <w:lang w:val="es-CO" w:eastAsia="en-US"/>
        </w:rPr>
        <w:t>Artículo 6</w:t>
      </w:r>
      <w:r w:rsidR="00531601" w:rsidRPr="004E404D">
        <w:rPr>
          <w:rFonts w:eastAsia="Arial"/>
          <w:b/>
          <w:lang w:val="es-CO" w:eastAsia="en-US"/>
        </w:rPr>
        <w:t>1</w:t>
      </w:r>
      <w:r w:rsidRPr="004E404D">
        <w:rPr>
          <w:rFonts w:eastAsia="Arial"/>
          <w:b/>
          <w:lang w:val="es-CO" w:eastAsia="en-US"/>
        </w:rPr>
        <w:t xml:space="preserve">. – </w:t>
      </w:r>
      <w:r w:rsidR="006A1873" w:rsidRPr="004E404D">
        <w:rPr>
          <w:rFonts w:eastAsia="Arial"/>
          <w:b/>
          <w:lang w:val="es-CO" w:eastAsia="en-US"/>
        </w:rPr>
        <w:t xml:space="preserve"> </w:t>
      </w:r>
      <w:r w:rsidR="008A09A2" w:rsidRPr="004E404D">
        <w:rPr>
          <w:rFonts w:eastAsia="Arial"/>
          <w:b/>
          <w:lang w:val="es-CO" w:eastAsia="en-US"/>
        </w:rPr>
        <w:t xml:space="preserve">Vigencia y derogatoria. </w:t>
      </w:r>
      <w:r w:rsidR="008A09A2" w:rsidRPr="004E404D">
        <w:rPr>
          <w:rFonts w:eastAsia="Arial"/>
          <w:lang w:val="es-CO" w:eastAsia="en-US"/>
        </w:rPr>
        <w:t xml:space="preserve">El presente Decreto rige a partir </w:t>
      </w:r>
      <w:r w:rsidR="00020598" w:rsidRPr="004E404D">
        <w:rPr>
          <w:rFonts w:eastAsia="Arial"/>
          <w:lang w:val="es-CO" w:eastAsia="en-US"/>
        </w:rPr>
        <w:t>de</w:t>
      </w:r>
      <w:r w:rsidR="001E75F9">
        <w:rPr>
          <w:rFonts w:eastAsia="Arial"/>
          <w:lang w:val="es-CO" w:eastAsia="en-US"/>
        </w:rPr>
        <w:t>l día siguiente</w:t>
      </w:r>
      <w:r w:rsidR="00D249BC" w:rsidRPr="004E404D">
        <w:rPr>
          <w:rFonts w:eastAsia="Arial"/>
          <w:lang w:val="es-CO" w:eastAsia="en-US"/>
        </w:rPr>
        <w:t xml:space="preserve"> </w:t>
      </w:r>
      <w:r w:rsidR="001E75F9">
        <w:rPr>
          <w:rFonts w:eastAsia="Arial"/>
          <w:lang w:val="es-CO" w:eastAsia="en-US"/>
        </w:rPr>
        <w:t xml:space="preserve">a </w:t>
      </w:r>
      <w:r w:rsidR="00020598" w:rsidRPr="004E404D">
        <w:rPr>
          <w:rFonts w:eastAsia="Arial"/>
          <w:lang w:val="es-CO" w:eastAsia="en-US"/>
        </w:rPr>
        <w:t>la fecha</w:t>
      </w:r>
      <w:r w:rsidR="001E75F9">
        <w:rPr>
          <w:rFonts w:eastAsia="Arial"/>
          <w:lang w:val="es-CO" w:eastAsia="en-US"/>
        </w:rPr>
        <w:t xml:space="preserve"> de su publicación</w:t>
      </w:r>
      <w:r w:rsidR="00020598" w:rsidRPr="004E404D">
        <w:rPr>
          <w:rFonts w:eastAsia="Arial"/>
          <w:lang w:val="es-CO" w:eastAsia="en-US"/>
        </w:rPr>
        <w:t xml:space="preserve"> </w:t>
      </w:r>
      <w:r w:rsidR="008A09A2" w:rsidRPr="004E404D">
        <w:rPr>
          <w:rFonts w:eastAsia="Arial"/>
          <w:lang w:val="es-CO" w:eastAsia="en-US"/>
        </w:rPr>
        <w:t>y deroga los Decretos Distritales 035 y 159 de 2015, 135 y 672 de 2017</w:t>
      </w:r>
      <w:r w:rsidR="00531601" w:rsidRPr="004E404D">
        <w:rPr>
          <w:rFonts w:eastAsia="Arial"/>
          <w:lang w:val="es-CO" w:eastAsia="en-US"/>
        </w:rPr>
        <w:t>.</w:t>
      </w:r>
    </w:p>
    <w:p w14:paraId="59DE5B14" w14:textId="4258EA47" w:rsidR="00E31CC7" w:rsidRPr="00894EC9" w:rsidRDefault="00E31CC7" w:rsidP="00007A21">
      <w:pPr>
        <w:spacing w:line="276" w:lineRule="auto"/>
        <w:jc w:val="both"/>
        <w:rPr>
          <w:lang w:val="es-CO"/>
        </w:rPr>
      </w:pPr>
    </w:p>
    <w:p w14:paraId="682081BA" w14:textId="77777777" w:rsidR="00E31CC7" w:rsidRPr="00894EC9" w:rsidRDefault="00E31CC7" w:rsidP="00007A21">
      <w:pPr>
        <w:spacing w:line="276" w:lineRule="auto"/>
        <w:jc w:val="both"/>
        <w:rPr>
          <w:b/>
          <w:lang w:val="es-CO"/>
        </w:rPr>
      </w:pPr>
    </w:p>
    <w:p w14:paraId="663FEA65" w14:textId="77777777" w:rsidR="00A3637C" w:rsidRPr="00894EC9" w:rsidRDefault="00AB0F4D" w:rsidP="00007A21">
      <w:pPr>
        <w:spacing w:line="276" w:lineRule="auto"/>
        <w:jc w:val="both"/>
        <w:rPr>
          <w:lang w:val="es-CO"/>
        </w:rPr>
      </w:pPr>
      <w:r w:rsidRPr="00894EC9">
        <w:rPr>
          <w:b/>
          <w:lang w:val="es-CO"/>
        </w:rPr>
        <w:t>PUBLÍQUESE</w:t>
      </w:r>
      <w:r w:rsidR="00A3637C" w:rsidRPr="00894EC9">
        <w:rPr>
          <w:b/>
          <w:lang w:val="es-CO"/>
        </w:rPr>
        <w:t xml:space="preserve"> Y CÚMPLASE.</w:t>
      </w:r>
    </w:p>
    <w:p w14:paraId="3D1008F2" w14:textId="77777777" w:rsidR="00A3637C" w:rsidRPr="00894EC9" w:rsidRDefault="00A3637C" w:rsidP="00007A21">
      <w:pPr>
        <w:spacing w:line="276" w:lineRule="auto"/>
        <w:jc w:val="both"/>
        <w:rPr>
          <w:lang w:val="es-CO"/>
        </w:rPr>
      </w:pPr>
    </w:p>
    <w:p w14:paraId="2B34071A" w14:textId="77777777" w:rsidR="00A3637C" w:rsidRPr="00894EC9" w:rsidRDefault="00A3637C" w:rsidP="00007A21">
      <w:pPr>
        <w:spacing w:line="276" w:lineRule="auto"/>
        <w:jc w:val="both"/>
        <w:rPr>
          <w:lang w:val="es-CO"/>
        </w:rPr>
      </w:pPr>
      <w:r w:rsidRPr="00894EC9">
        <w:rPr>
          <w:lang w:val="es-CO"/>
        </w:rPr>
        <w:t xml:space="preserve">Dado en Bogotá, D.C., a los </w:t>
      </w:r>
    </w:p>
    <w:p w14:paraId="06014C76" w14:textId="77777777" w:rsidR="00A3637C" w:rsidRPr="00894EC9" w:rsidRDefault="00A3637C" w:rsidP="00007A21">
      <w:pPr>
        <w:spacing w:line="276" w:lineRule="auto"/>
        <w:jc w:val="center"/>
        <w:rPr>
          <w:b/>
          <w:lang w:val="es-CO"/>
        </w:rPr>
      </w:pPr>
    </w:p>
    <w:p w14:paraId="7ADF0070" w14:textId="77777777" w:rsidR="002E4A88" w:rsidRPr="00894EC9" w:rsidRDefault="002E4A88" w:rsidP="00007A21">
      <w:pPr>
        <w:spacing w:line="276" w:lineRule="auto"/>
        <w:jc w:val="center"/>
        <w:rPr>
          <w:b/>
          <w:lang w:val="es-CO"/>
        </w:rPr>
      </w:pPr>
    </w:p>
    <w:p w14:paraId="5820C405" w14:textId="77777777" w:rsidR="00CF4359" w:rsidRPr="00894EC9" w:rsidRDefault="00CF4359" w:rsidP="00007A21">
      <w:pPr>
        <w:spacing w:line="276" w:lineRule="auto"/>
        <w:jc w:val="center"/>
        <w:rPr>
          <w:b/>
          <w:lang w:val="es-CO"/>
        </w:rPr>
      </w:pPr>
    </w:p>
    <w:p w14:paraId="7C0CCD0D" w14:textId="77777777" w:rsidR="00A3637C" w:rsidRPr="00894EC9" w:rsidRDefault="00A3637C" w:rsidP="00007A21">
      <w:pPr>
        <w:spacing w:line="276" w:lineRule="auto"/>
        <w:jc w:val="center"/>
        <w:rPr>
          <w:b/>
          <w:lang w:val="es-CO"/>
        </w:rPr>
      </w:pPr>
    </w:p>
    <w:p w14:paraId="122378BE" w14:textId="77777777" w:rsidR="00A3637C" w:rsidRPr="00894EC9" w:rsidRDefault="00936FC6" w:rsidP="00007A21">
      <w:pPr>
        <w:pStyle w:val="Ttulo2"/>
        <w:numPr>
          <w:ilvl w:val="1"/>
          <w:numId w:val="1"/>
        </w:numPr>
        <w:spacing w:line="276" w:lineRule="auto"/>
        <w:rPr>
          <w:sz w:val="24"/>
          <w:lang w:val="es-CO"/>
        </w:rPr>
      </w:pPr>
      <w:r w:rsidRPr="00894EC9">
        <w:rPr>
          <w:rFonts w:ascii="Times New Roman" w:hAnsi="Times New Roman" w:cs="Times New Roman"/>
          <w:sz w:val="24"/>
          <w:lang w:val="es-CO"/>
        </w:rPr>
        <w:t>ENRIQUE PEÑALOSA LONDOÑO</w:t>
      </w:r>
    </w:p>
    <w:p w14:paraId="75DBBECD" w14:textId="77777777" w:rsidR="00826DEC" w:rsidRPr="00894EC9" w:rsidRDefault="00936FC6" w:rsidP="00007A21">
      <w:pPr>
        <w:spacing w:line="276" w:lineRule="auto"/>
        <w:jc w:val="center"/>
        <w:rPr>
          <w:lang w:val="es-CO"/>
        </w:rPr>
      </w:pPr>
      <w:r w:rsidRPr="00894EC9">
        <w:rPr>
          <w:lang w:val="es-CO"/>
        </w:rPr>
        <w:t>Alcalde</w:t>
      </w:r>
      <w:r w:rsidR="00A3637C" w:rsidRPr="00894EC9">
        <w:rPr>
          <w:lang w:val="es-CO"/>
        </w:rPr>
        <w:t xml:space="preserve"> Mayor</w:t>
      </w:r>
      <w:r w:rsidR="00007A0B" w:rsidRPr="00894EC9">
        <w:rPr>
          <w:lang w:val="es-CO"/>
        </w:rPr>
        <w:t xml:space="preserve"> de Bogotá D.C.</w:t>
      </w:r>
    </w:p>
    <w:p w14:paraId="0A33BE01" w14:textId="77777777" w:rsidR="00007A0B" w:rsidRPr="00894EC9" w:rsidRDefault="00007A0B" w:rsidP="00007A21">
      <w:pPr>
        <w:spacing w:line="276" w:lineRule="auto"/>
        <w:jc w:val="center"/>
        <w:rPr>
          <w:lang w:val="es-CO"/>
        </w:rPr>
      </w:pPr>
    </w:p>
    <w:p w14:paraId="7E0CE5D4" w14:textId="77777777" w:rsidR="008414B6" w:rsidRPr="00894EC9" w:rsidRDefault="00CF4359" w:rsidP="00924DD9">
      <w:pPr>
        <w:tabs>
          <w:tab w:val="left" w:pos="4953"/>
          <w:tab w:val="left" w:pos="6540"/>
        </w:tabs>
        <w:spacing w:line="276" w:lineRule="auto"/>
        <w:rPr>
          <w:lang w:val="es-CO"/>
        </w:rPr>
      </w:pPr>
      <w:r w:rsidRPr="00894EC9">
        <w:rPr>
          <w:lang w:val="es-CO"/>
        </w:rPr>
        <w:tab/>
      </w:r>
    </w:p>
    <w:p w14:paraId="4FDA026E" w14:textId="1F99C971" w:rsidR="00007A0B" w:rsidRPr="00894EC9" w:rsidRDefault="00007A0B" w:rsidP="00007A21">
      <w:pPr>
        <w:spacing w:line="276" w:lineRule="auto"/>
        <w:jc w:val="center"/>
        <w:rPr>
          <w:lang w:val="es-CO"/>
        </w:rPr>
      </w:pPr>
    </w:p>
    <w:p w14:paraId="69D1C0B3" w14:textId="77777777" w:rsidR="00414788" w:rsidRPr="00894EC9" w:rsidRDefault="00414788" w:rsidP="00007A21">
      <w:pPr>
        <w:spacing w:line="276" w:lineRule="auto"/>
        <w:jc w:val="center"/>
        <w:rPr>
          <w:lang w:val="es-CO"/>
        </w:rPr>
      </w:pPr>
    </w:p>
    <w:p w14:paraId="799C1F15" w14:textId="77777777" w:rsidR="00007A0B" w:rsidRPr="00894EC9" w:rsidRDefault="00007A0B" w:rsidP="00007A21">
      <w:pPr>
        <w:spacing w:line="276" w:lineRule="auto"/>
        <w:jc w:val="center"/>
        <w:rPr>
          <w:b/>
          <w:lang w:val="es-CO"/>
        </w:rPr>
      </w:pPr>
      <w:r w:rsidRPr="00894EC9">
        <w:rPr>
          <w:b/>
          <w:lang w:val="es-CO"/>
        </w:rPr>
        <w:t>RAUL JOSÉ BUTRAGO</w:t>
      </w:r>
      <w:r w:rsidR="00D75204" w:rsidRPr="00894EC9">
        <w:rPr>
          <w:b/>
          <w:lang w:val="es-CO"/>
        </w:rPr>
        <w:t xml:space="preserve"> ARIAS</w:t>
      </w:r>
    </w:p>
    <w:p w14:paraId="756162C2" w14:textId="797718C7" w:rsidR="00007A0B" w:rsidRDefault="00007A0B" w:rsidP="00007A21">
      <w:pPr>
        <w:spacing w:line="276" w:lineRule="auto"/>
        <w:jc w:val="center"/>
        <w:rPr>
          <w:lang w:val="es-CO"/>
        </w:rPr>
      </w:pPr>
      <w:r w:rsidRPr="00894EC9">
        <w:rPr>
          <w:lang w:val="es-CO"/>
        </w:rPr>
        <w:t>Secretario General de la Alcaldía Mayor de Bogotá D.C</w:t>
      </w:r>
      <w:r w:rsidR="001F5272" w:rsidRPr="00894EC9">
        <w:rPr>
          <w:lang w:val="es-CO"/>
        </w:rPr>
        <w:t>.</w:t>
      </w:r>
    </w:p>
    <w:p w14:paraId="68FE76A3" w14:textId="77777777" w:rsidR="00961B46" w:rsidRPr="00894EC9" w:rsidRDefault="00961B46" w:rsidP="00007A21">
      <w:pPr>
        <w:spacing w:line="276" w:lineRule="auto"/>
        <w:jc w:val="center"/>
        <w:rPr>
          <w:lang w:val="es-CO"/>
        </w:rPr>
      </w:pPr>
    </w:p>
    <w:p w14:paraId="3416AFAD" w14:textId="77777777" w:rsidR="00826DEC" w:rsidRPr="007370FF" w:rsidRDefault="00826DEC" w:rsidP="00007A21">
      <w:pPr>
        <w:spacing w:line="276" w:lineRule="auto"/>
        <w:jc w:val="both"/>
        <w:rPr>
          <w:sz w:val="14"/>
          <w:szCs w:val="12"/>
          <w:lang w:val="es-CO"/>
        </w:rPr>
      </w:pPr>
    </w:p>
    <w:p w14:paraId="6FF402FC" w14:textId="0B53C6A2" w:rsidR="00DA1DCC" w:rsidRPr="007370FF" w:rsidRDefault="00DA1DCC" w:rsidP="0053517A">
      <w:pPr>
        <w:tabs>
          <w:tab w:val="left" w:pos="1590"/>
        </w:tabs>
        <w:jc w:val="both"/>
        <w:rPr>
          <w:sz w:val="14"/>
          <w:szCs w:val="12"/>
          <w:lang w:val="es-CO"/>
        </w:rPr>
      </w:pPr>
      <w:r w:rsidRPr="007370FF">
        <w:rPr>
          <w:sz w:val="14"/>
          <w:szCs w:val="12"/>
          <w:lang w:val="es-CO"/>
        </w:rPr>
        <w:t>Proyectó:</w:t>
      </w:r>
      <w:r w:rsidR="00252236" w:rsidRPr="007370FF">
        <w:rPr>
          <w:sz w:val="14"/>
          <w:szCs w:val="12"/>
          <w:lang w:val="es-CO"/>
        </w:rPr>
        <w:t xml:space="preserve"> </w:t>
      </w:r>
      <w:r w:rsidR="00481639" w:rsidRPr="007370FF">
        <w:rPr>
          <w:sz w:val="14"/>
          <w:szCs w:val="12"/>
          <w:lang w:val="es-CO"/>
        </w:rPr>
        <w:t>José</w:t>
      </w:r>
      <w:r w:rsidRPr="007370FF">
        <w:rPr>
          <w:sz w:val="14"/>
          <w:szCs w:val="12"/>
          <w:lang w:val="es-CO"/>
        </w:rPr>
        <w:t xml:space="preserve"> Vicente Ortiz </w:t>
      </w:r>
      <w:r w:rsidR="0053517A" w:rsidRPr="007370FF">
        <w:rPr>
          <w:sz w:val="14"/>
          <w:szCs w:val="12"/>
          <w:lang w:val="es-CO"/>
        </w:rPr>
        <w:t>– contratista ACDVPR</w:t>
      </w:r>
    </w:p>
    <w:p w14:paraId="7F237CFF" w14:textId="77777777" w:rsidR="0053517A" w:rsidRPr="007370FF" w:rsidRDefault="0053517A" w:rsidP="0053517A">
      <w:pPr>
        <w:tabs>
          <w:tab w:val="left" w:pos="1590"/>
        </w:tabs>
        <w:jc w:val="both"/>
        <w:rPr>
          <w:sz w:val="14"/>
          <w:szCs w:val="12"/>
          <w:lang w:val="es-CO"/>
        </w:rPr>
      </w:pPr>
      <w:r w:rsidRPr="007370FF">
        <w:rPr>
          <w:sz w:val="14"/>
          <w:szCs w:val="12"/>
          <w:lang w:val="es-CO"/>
        </w:rPr>
        <w:t xml:space="preserve">                Sebastián Tabima – contratista ACDVPR</w:t>
      </w:r>
    </w:p>
    <w:p w14:paraId="0F7F41CB" w14:textId="77777777" w:rsidR="0053517A" w:rsidRPr="007370FF" w:rsidRDefault="0053517A" w:rsidP="00AE6677">
      <w:pPr>
        <w:tabs>
          <w:tab w:val="left" w:pos="1590"/>
        </w:tabs>
        <w:jc w:val="both"/>
        <w:rPr>
          <w:sz w:val="14"/>
          <w:szCs w:val="12"/>
          <w:lang w:val="es-CO"/>
        </w:rPr>
      </w:pPr>
      <w:r w:rsidRPr="007370FF">
        <w:rPr>
          <w:sz w:val="14"/>
          <w:szCs w:val="12"/>
          <w:lang w:val="es-CO"/>
        </w:rPr>
        <w:t xml:space="preserve">                Carolina Herrera – contratista ACDVPR</w:t>
      </w:r>
    </w:p>
    <w:p w14:paraId="200BC5AA" w14:textId="409C8DA6" w:rsidR="0053517A" w:rsidRPr="007370FF" w:rsidRDefault="00DA1DCC" w:rsidP="005000EC">
      <w:pPr>
        <w:jc w:val="both"/>
        <w:rPr>
          <w:sz w:val="14"/>
          <w:szCs w:val="12"/>
          <w:lang w:val="es-CO"/>
        </w:rPr>
      </w:pPr>
      <w:r w:rsidRPr="007370FF">
        <w:rPr>
          <w:sz w:val="14"/>
          <w:szCs w:val="12"/>
          <w:lang w:val="es-CO"/>
        </w:rPr>
        <w:t>Revisó:</w:t>
      </w:r>
      <w:r w:rsidR="006B4120" w:rsidRPr="007370FF">
        <w:rPr>
          <w:sz w:val="14"/>
          <w:szCs w:val="12"/>
          <w:lang w:val="es-CO"/>
        </w:rPr>
        <w:t xml:space="preserve">  </w:t>
      </w:r>
      <w:r w:rsidR="0038482F" w:rsidRPr="007370FF">
        <w:rPr>
          <w:sz w:val="14"/>
          <w:szCs w:val="12"/>
          <w:lang w:val="es-CO"/>
        </w:rPr>
        <w:t>Simona Duran Mazzilli</w:t>
      </w:r>
      <w:r w:rsidR="0053517A" w:rsidRPr="007370FF">
        <w:rPr>
          <w:sz w:val="14"/>
          <w:szCs w:val="12"/>
          <w:lang w:val="es-CO"/>
        </w:rPr>
        <w:t xml:space="preserve"> – contratista ACDVPR</w:t>
      </w:r>
    </w:p>
    <w:p w14:paraId="7EAAD815" w14:textId="77777777" w:rsidR="0053517A" w:rsidRPr="007370FF" w:rsidRDefault="0053517A" w:rsidP="006B4120">
      <w:pPr>
        <w:tabs>
          <w:tab w:val="left" w:pos="284"/>
        </w:tabs>
        <w:ind w:left="426"/>
        <w:jc w:val="both"/>
        <w:rPr>
          <w:sz w:val="14"/>
          <w:szCs w:val="12"/>
          <w:lang w:val="es-CO"/>
        </w:rPr>
      </w:pPr>
      <w:r w:rsidRPr="007370FF">
        <w:rPr>
          <w:sz w:val="14"/>
          <w:szCs w:val="12"/>
          <w:lang w:val="es-CO"/>
        </w:rPr>
        <w:t xml:space="preserve">Natalia Fiallo – contratista ACDVPR </w:t>
      </w:r>
    </w:p>
    <w:p w14:paraId="7B3088D9" w14:textId="77777777" w:rsidR="00DA1DCC" w:rsidRPr="007370FF" w:rsidRDefault="00DA1DCC" w:rsidP="006B4120">
      <w:pPr>
        <w:tabs>
          <w:tab w:val="left" w:pos="284"/>
        </w:tabs>
        <w:ind w:left="426"/>
        <w:jc w:val="both"/>
        <w:rPr>
          <w:sz w:val="14"/>
          <w:szCs w:val="12"/>
          <w:lang w:val="es-CO"/>
        </w:rPr>
      </w:pPr>
      <w:r w:rsidRPr="007370FF">
        <w:rPr>
          <w:sz w:val="14"/>
          <w:szCs w:val="12"/>
          <w:lang w:val="es-CO"/>
        </w:rPr>
        <w:t>María del Mar Díaz - Contratista de la Oficina Asesora de Jurídica de la Secretaría General de la Alcaldía Mayor de Bogotá, D.C.</w:t>
      </w:r>
    </w:p>
    <w:p w14:paraId="0FFEEA57" w14:textId="77777777" w:rsidR="00DA1DCC" w:rsidRPr="007370FF" w:rsidRDefault="00DA1DCC" w:rsidP="006B4120">
      <w:pPr>
        <w:tabs>
          <w:tab w:val="left" w:pos="284"/>
          <w:tab w:val="left" w:pos="426"/>
          <w:tab w:val="left" w:pos="2576"/>
        </w:tabs>
        <w:ind w:left="426"/>
        <w:jc w:val="both"/>
        <w:rPr>
          <w:sz w:val="14"/>
          <w:szCs w:val="12"/>
          <w:lang w:val="es-CO"/>
        </w:rPr>
      </w:pPr>
      <w:r w:rsidRPr="007370FF">
        <w:rPr>
          <w:sz w:val="14"/>
          <w:szCs w:val="12"/>
          <w:lang w:val="es-CO"/>
        </w:rPr>
        <w:t>Ana Cristina Bolaño</w:t>
      </w:r>
      <w:r w:rsidR="00716BBE" w:rsidRPr="007370FF">
        <w:rPr>
          <w:sz w:val="14"/>
          <w:szCs w:val="12"/>
          <w:lang w:val="es-CO"/>
        </w:rPr>
        <w:t>s</w:t>
      </w:r>
      <w:r w:rsidRPr="007370FF">
        <w:rPr>
          <w:sz w:val="14"/>
          <w:szCs w:val="12"/>
          <w:lang w:val="es-CO"/>
        </w:rPr>
        <w:t xml:space="preserve"> - Contratista de la Oficina Asesora de Jurídica de la Secretaría General de la Alcaldía Mayor de Bogotá, D.C</w:t>
      </w:r>
      <w:r w:rsidRPr="007370FF">
        <w:rPr>
          <w:sz w:val="14"/>
          <w:szCs w:val="12"/>
          <w:lang w:val="es-CO"/>
        </w:rPr>
        <w:tab/>
      </w:r>
    </w:p>
    <w:p w14:paraId="4170C8AC" w14:textId="77777777" w:rsidR="00A3637C" w:rsidRPr="007370FF" w:rsidRDefault="00DA1DCC" w:rsidP="00CF4359">
      <w:pPr>
        <w:jc w:val="both"/>
        <w:rPr>
          <w:sz w:val="14"/>
          <w:szCs w:val="12"/>
          <w:lang w:val="es-CO"/>
        </w:rPr>
      </w:pPr>
      <w:r w:rsidRPr="007370FF">
        <w:rPr>
          <w:sz w:val="14"/>
          <w:szCs w:val="12"/>
          <w:lang w:val="es-CO"/>
        </w:rPr>
        <w:t>Aprobó:</w:t>
      </w:r>
      <w:bookmarkStart w:id="3" w:name="OLE_LINK7"/>
      <w:bookmarkStart w:id="4" w:name="OLE_LINK8"/>
      <w:bookmarkEnd w:id="3"/>
      <w:bookmarkEnd w:id="4"/>
      <w:r w:rsidRPr="007370FF">
        <w:rPr>
          <w:sz w:val="14"/>
          <w:szCs w:val="12"/>
          <w:lang w:val="es-CO"/>
        </w:rPr>
        <w:t xml:space="preserve"> Juliana Valencia Andrade – Jefe de la Oficina Asesora de Jurídica de la Secretaría General de la Alcaldía Mayor de Bogotá, D.C</w:t>
      </w:r>
    </w:p>
    <w:p w14:paraId="1ECF49C0" w14:textId="77777777" w:rsidR="008414B6" w:rsidRPr="007370FF" w:rsidRDefault="0053517A" w:rsidP="00924DD9">
      <w:pPr>
        <w:jc w:val="both"/>
        <w:rPr>
          <w:sz w:val="28"/>
          <w:lang w:val="es-CO"/>
        </w:rPr>
      </w:pPr>
      <w:r w:rsidRPr="007370FF">
        <w:rPr>
          <w:sz w:val="14"/>
          <w:szCs w:val="12"/>
          <w:lang w:val="es-CO"/>
        </w:rPr>
        <w:t xml:space="preserve">              Gustavo Alberto Quintero Ardila – Alto Consejero para los Derechos de las Víctimas, la Paz y la Reconciliación </w:t>
      </w:r>
    </w:p>
    <w:sectPr w:rsidR="008414B6" w:rsidRPr="007370FF" w:rsidSect="00D200A2">
      <w:headerReference w:type="default" r:id="rId16"/>
      <w:footerReference w:type="default" r:id="rId17"/>
      <w:headerReference w:type="first" r:id="rId18"/>
      <w:footerReference w:type="first" r:id="rId19"/>
      <w:pgSz w:w="12240" w:h="15840"/>
      <w:pgMar w:top="3505" w:right="1701" w:bottom="1418" w:left="1701"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7D369" w14:textId="77777777" w:rsidR="004B29A7" w:rsidRDefault="004B29A7" w:rsidP="00A3637C">
      <w:r>
        <w:separator/>
      </w:r>
    </w:p>
  </w:endnote>
  <w:endnote w:type="continuationSeparator" w:id="0">
    <w:p w14:paraId="43520A16" w14:textId="77777777" w:rsidR="004B29A7" w:rsidRDefault="004B29A7" w:rsidP="00A3637C">
      <w:r>
        <w:continuationSeparator/>
      </w:r>
    </w:p>
  </w:endnote>
  <w:endnote w:type="continuationNotice" w:id="1">
    <w:p w14:paraId="37F24C73" w14:textId="77777777" w:rsidR="004B29A7" w:rsidRDefault="004B2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7209" w14:textId="77777777" w:rsidR="00272923" w:rsidRDefault="00272923" w:rsidP="0015177F"/>
  <w:p w14:paraId="6793819C" w14:textId="77777777" w:rsidR="00272923" w:rsidRDefault="00272923" w:rsidP="0015177F">
    <w:r w:rsidRPr="003F51F1">
      <w:rPr>
        <w:noProof/>
      </w:rPr>
      <w:drawing>
        <wp:anchor distT="0" distB="0" distL="114300" distR="114300" simplePos="0" relativeHeight="251662336" behindDoc="1" locked="0" layoutInCell="1" allowOverlap="1" wp14:anchorId="4BA36851" wp14:editId="56E5CCAE">
          <wp:simplePos x="0" y="0"/>
          <wp:positionH relativeFrom="column">
            <wp:posOffset>4244340</wp:posOffset>
          </wp:positionH>
          <wp:positionV relativeFrom="paragraph">
            <wp:posOffset>51435</wp:posOffset>
          </wp:positionV>
          <wp:extent cx="1057275" cy="723900"/>
          <wp:effectExtent l="0" t="0" r="9525" b="0"/>
          <wp:wrapThrough wrapText="bothSides">
            <wp:wrapPolygon edited="0">
              <wp:start x="0" y="0"/>
              <wp:lineTo x="0" y="21032"/>
              <wp:lineTo x="21405" y="21032"/>
              <wp:lineTo x="21405" y="0"/>
              <wp:lineTo x="0" y="0"/>
            </wp:wrapPolygon>
          </wp:wrapThrough>
          <wp:docPr id="11"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01C4F" w14:textId="77777777" w:rsidR="00272923" w:rsidRDefault="00272923" w:rsidP="0015177F"/>
  <w:p w14:paraId="50AAC5FC" w14:textId="77777777" w:rsidR="00272923" w:rsidRDefault="00272923" w:rsidP="0015177F"/>
  <w:p w14:paraId="427A32BB" w14:textId="77777777" w:rsidR="00272923" w:rsidRDefault="00272923" w:rsidP="0015177F"/>
  <w:p w14:paraId="64F91622" w14:textId="77777777" w:rsidR="00272923" w:rsidRDefault="00272923" w:rsidP="0015177F">
    <w:r w:rsidRPr="003F51F1">
      <w:rPr>
        <w:noProof/>
      </w:rPr>
      <w:drawing>
        <wp:anchor distT="0" distB="0" distL="114300" distR="114300" simplePos="0" relativeHeight="251663360" behindDoc="1" locked="0" layoutInCell="1" allowOverlap="1" wp14:anchorId="48EA2692" wp14:editId="59D69670">
          <wp:simplePos x="0" y="0"/>
          <wp:positionH relativeFrom="column">
            <wp:posOffset>-3810</wp:posOffset>
          </wp:positionH>
          <wp:positionV relativeFrom="paragraph">
            <wp:posOffset>-645795</wp:posOffset>
          </wp:positionV>
          <wp:extent cx="1219200" cy="819150"/>
          <wp:effectExtent l="0" t="0" r="0" b="0"/>
          <wp:wrapThrough wrapText="bothSides">
            <wp:wrapPolygon edited="0">
              <wp:start x="0" y="0"/>
              <wp:lineTo x="0" y="21098"/>
              <wp:lineTo x="21263" y="21098"/>
              <wp:lineTo x="21263" y="0"/>
              <wp:lineTo x="0" y="0"/>
            </wp:wrapPolygon>
          </wp:wrapThrough>
          <wp:docPr id="12"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30D43" w14:textId="77777777" w:rsidR="00272923" w:rsidRDefault="00272923" w:rsidP="0015177F">
    <w:pPr>
      <w:pStyle w:val="Piedepgina"/>
      <w:ind w:left="720"/>
      <w:jc w:val="center"/>
      <w:rPr>
        <w:rFonts w:ascii="Arial" w:hAnsi="Arial" w:cs="Arial"/>
        <w:sz w:val="16"/>
        <w:szCs w:val="16"/>
      </w:rPr>
    </w:pPr>
  </w:p>
  <w:p w14:paraId="35B0A74C" w14:textId="77777777" w:rsidR="00272923" w:rsidRDefault="00272923" w:rsidP="0015177F">
    <w:pPr>
      <w:pStyle w:val="Piedepgina"/>
      <w:jc w:val="center"/>
      <w:rPr>
        <w:rFonts w:ascii="Arial" w:hAnsi="Arial" w:cs="Arial"/>
        <w:sz w:val="16"/>
        <w:szCs w:val="16"/>
      </w:rPr>
    </w:pP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p w14:paraId="550ECDEC" w14:textId="77777777" w:rsidR="00272923" w:rsidRDefault="00272923" w:rsidP="0015177F">
    <w:pPr>
      <w:pStyle w:val="Piedepgina"/>
      <w:ind w:left="720"/>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71AE" w14:textId="77777777" w:rsidR="00272923" w:rsidRDefault="00272923" w:rsidP="00A3637C"/>
  <w:p w14:paraId="5D4F0C2E" w14:textId="77777777" w:rsidR="00272923" w:rsidRDefault="00272923" w:rsidP="00A3637C">
    <w:r w:rsidRPr="00CC3444">
      <w:rPr>
        <w:noProof/>
      </w:rPr>
      <w:drawing>
        <wp:anchor distT="0" distB="0" distL="114300" distR="114300" simplePos="0" relativeHeight="251659264" behindDoc="1" locked="0" layoutInCell="1" allowOverlap="1" wp14:anchorId="64B564B2" wp14:editId="1DE4DB2E">
          <wp:simplePos x="0" y="0"/>
          <wp:positionH relativeFrom="column">
            <wp:posOffset>4244340</wp:posOffset>
          </wp:positionH>
          <wp:positionV relativeFrom="paragraph">
            <wp:posOffset>51435</wp:posOffset>
          </wp:positionV>
          <wp:extent cx="1057275" cy="723900"/>
          <wp:effectExtent l="0" t="0" r="9525" b="0"/>
          <wp:wrapThrough wrapText="bothSides">
            <wp:wrapPolygon edited="0">
              <wp:start x="0" y="0"/>
              <wp:lineTo x="0" y="21032"/>
              <wp:lineTo x="21405" y="21032"/>
              <wp:lineTo x="21405" y="0"/>
              <wp:lineTo x="0" y="0"/>
            </wp:wrapPolygon>
          </wp:wrapThrough>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33719" w14:textId="77777777" w:rsidR="00272923" w:rsidRDefault="00272923" w:rsidP="00A3637C"/>
  <w:p w14:paraId="76B5939E" w14:textId="77777777" w:rsidR="00272923" w:rsidRDefault="00272923" w:rsidP="00A3637C"/>
  <w:p w14:paraId="2EED16ED" w14:textId="77777777" w:rsidR="00272923" w:rsidRDefault="00272923" w:rsidP="00A3637C"/>
  <w:p w14:paraId="589545C2" w14:textId="77777777" w:rsidR="00272923" w:rsidRDefault="00272923" w:rsidP="00A3637C">
    <w:r w:rsidRPr="00CC3444">
      <w:rPr>
        <w:noProof/>
      </w:rPr>
      <w:drawing>
        <wp:anchor distT="0" distB="0" distL="114300" distR="114300" simplePos="0" relativeHeight="251660288" behindDoc="1" locked="0" layoutInCell="1" allowOverlap="1" wp14:anchorId="6FB9375E" wp14:editId="2F8E122D">
          <wp:simplePos x="0" y="0"/>
          <wp:positionH relativeFrom="column">
            <wp:posOffset>-3810</wp:posOffset>
          </wp:positionH>
          <wp:positionV relativeFrom="paragraph">
            <wp:posOffset>-645795</wp:posOffset>
          </wp:positionV>
          <wp:extent cx="1219200" cy="819150"/>
          <wp:effectExtent l="0" t="0" r="0" b="0"/>
          <wp:wrapThrough wrapText="bothSides">
            <wp:wrapPolygon edited="0">
              <wp:start x="0" y="0"/>
              <wp:lineTo x="0" y="21098"/>
              <wp:lineTo x="21263" y="21098"/>
              <wp:lineTo x="21263" y="0"/>
              <wp:lineTo x="0" y="0"/>
            </wp:wrapPolygon>
          </wp:wrapThrough>
          <wp:docPr id="1"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1FE23" w14:textId="77777777" w:rsidR="00272923" w:rsidRDefault="00272923" w:rsidP="00A3637C">
    <w:pPr>
      <w:pStyle w:val="Piedepgina"/>
      <w:ind w:left="720"/>
      <w:jc w:val="center"/>
      <w:rPr>
        <w:rFonts w:ascii="Arial" w:hAnsi="Arial" w:cs="Arial"/>
        <w:sz w:val="16"/>
        <w:szCs w:val="16"/>
      </w:rPr>
    </w:pPr>
  </w:p>
  <w:p w14:paraId="6E9F7CAC" w14:textId="77777777" w:rsidR="00272923" w:rsidRDefault="00272923" w:rsidP="00960174">
    <w:pPr>
      <w:pStyle w:val="Piedepgina"/>
      <w:jc w:val="center"/>
      <w:rPr>
        <w:rFonts w:ascii="Arial" w:hAnsi="Arial" w:cs="Arial"/>
        <w:sz w:val="16"/>
        <w:szCs w:val="16"/>
      </w:rPr>
    </w:pP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9077" w14:textId="77777777" w:rsidR="004B29A7" w:rsidRDefault="004B29A7" w:rsidP="00A3637C">
      <w:r>
        <w:separator/>
      </w:r>
    </w:p>
  </w:footnote>
  <w:footnote w:type="continuationSeparator" w:id="0">
    <w:p w14:paraId="50F9A390" w14:textId="77777777" w:rsidR="004B29A7" w:rsidRDefault="004B29A7" w:rsidP="00A3637C">
      <w:r>
        <w:continuationSeparator/>
      </w:r>
    </w:p>
  </w:footnote>
  <w:footnote w:type="continuationNotice" w:id="1">
    <w:p w14:paraId="0FD0AB66" w14:textId="77777777" w:rsidR="004B29A7" w:rsidRDefault="004B2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613E" w14:textId="77777777" w:rsidR="00272923" w:rsidRDefault="00272923" w:rsidP="00A3637C">
    <w:pPr>
      <w:pStyle w:val="Encabezado"/>
      <w:jc w:val="center"/>
      <w:rPr>
        <w:b/>
        <w:bCs/>
        <w:sz w:val="12"/>
        <w:szCs w:val="12"/>
      </w:rPr>
    </w:pPr>
    <w:r w:rsidRPr="003F51F1">
      <w:rPr>
        <w:noProof/>
        <w:lang w:val="es-ES"/>
      </w:rPr>
      <w:drawing>
        <wp:anchor distT="0" distB="0" distL="114935" distR="114935" simplePos="0" relativeHeight="251658240" behindDoc="0" locked="0" layoutInCell="1" allowOverlap="1" wp14:anchorId="34523FB9" wp14:editId="52636EED">
          <wp:simplePos x="0" y="0"/>
          <wp:positionH relativeFrom="margin">
            <wp:align>center</wp:align>
          </wp:positionH>
          <wp:positionV relativeFrom="paragraph">
            <wp:posOffset>26035</wp:posOffset>
          </wp:positionV>
          <wp:extent cx="468630" cy="548005"/>
          <wp:effectExtent l="0" t="0" r="0" b="0"/>
          <wp:wrapNone/>
          <wp:docPr id="4"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anchor>
      </w:drawing>
    </w:r>
  </w:p>
  <w:p w14:paraId="7D55573E" w14:textId="77777777" w:rsidR="00272923" w:rsidRDefault="00272923" w:rsidP="00A3637C">
    <w:pPr>
      <w:pStyle w:val="Encabezado"/>
      <w:jc w:val="center"/>
      <w:rPr>
        <w:b/>
        <w:bCs/>
        <w:sz w:val="12"/>
        <w:szCs w:val="12"/>
      </w:rPr>
    </w:pPr>
  </w:p>
  <w:p w14:paraId="4E00EFEA" w14:textId="77777777" w:rsidR="00272923" w:rsidRDefault="00272923" w:rsidP="00A3637C">
    <w:pPr>
      <w:pStyle w:val="Encabezado"/>
      <w:jc w:val="center"/>
      <w:rPr>
        <w:b/>
        <w:bCs/>
        <w:sz w:val="12"/>
        <w:szCs w:val="12"/>
      </w:rPr>
    </w:pPr>
  </w:p>
  <w:p w14:paraId="1500D0BB" w14:textId="77777777" w:rsidR="00272923" w:rsidRDefault="00272923" w:rsidP="00A3637C">
    <w:pPr>
      <w:pStyle w:val="Encabezado"/>
      <w:jc w:val="center"/>
      <w:rPr>
        <w:b/>
        <w:bCs/>
        <w:sz w:val="12"/>
        <w:szCs w:val="12"/>
      </w:rPr>
    </w:pPr>
  </w:p>
  <w:p w14:paraId="5B545EEA" w14:textId="77777777" w:rsidR="00272923" w:rsidRDefault="00272923" w:rsidP="00A3637C">
    <w:pPr>
      <w:pStyle w:val="Encabezado"/>
      <w:jc w:val="center"/>
      <w:rPr>
        <w:b/>
        <w:bCs/>
        <w:sz w:val="12"/>
        <w:szCs w:val="12"/>
      </w:rPr>
    </w:pPr>
  </w:p>
  <w:p w14:paraId="4ECA0DB3" w14:textId="77777777" w:rsidR="00272923" w:rsidRDefault="00272923" w:rsidP="00A3637C">
    <w:pPr>
      <w:pStyle w:val="Encabezado"/>
      <w:jc w:val="center"/>
      <w:rPr>
        <w:b/>
        <w:bCs/>
        <w:sz w:val="12"/>
        <w:szCs w:val="12"/>
      </w:rPr>
    </w:pPr>
  </w:p>
  <w:p w14:paraId="387C6BF0" w14:textId="77777777" w:rsidR="00272923" w:rsidRDefault="00272923" w:rsidP="00A3637C">
    <w:pPr>
      <w:pStyle w:val="Encabezado"/>
      <w:jc w:val="center"/>
      <w:rPr>
        <w:b/>
        <w:bCs/>
        <w:sz w:val="12"/>
        <w:szCs w:val="12"/>
      </w:rPr>
    </w:pPr>
  </w:p>
  <w:p w14:paraId="18459CD9" w14:textId="77777777" w:rsidR="00272923" w:rsidRDefault="00272923" w:rsidP="00A3637C">
    <w:pPr>
      <w:pStyle w:val="Encabezado"/>
      <w:jc w:val="center"/>
      <w:rPr>
        <w:b/>
        <w:bCs/>
        <w:sz w:val="12"/>
        <w:szCs w:val="12"/>
      </w:rPr>
    </w:pPr>
  </w:p>
  <w:p w14:paraId="419EEF53" w14:textId="77777777" w:rsidR="00272923" w:rsidRPr="003A3F1B" w:rsidRDefault="00272923" w:rsidP="00A3637C">
    <w:pPr>
      <w:pStyle w:val="Encabezado"/>
      <w:jc w:val="center"/>
      <w:rPr>
        <w:b/>
        <w:bCs/>
        <w:sz w:val="12"/>
        <w:szCs w:val="12"/>
      </w:rPr>
    </w:pPr>
    <w:r w:rsidRPr="003A3F1B">
      <w:rPr>
        <w:b/>
        <w:bCs/>
        <w:sz w:val="12"/>
        <w:szCs w:val="12"/>
      </w:rPr>
      <w:t>ALCALDÍA MAYOR</w:t>
    </w:r>
  </w:p>
  <w:p w14:paraId="0950095D" w14:textId="77777777" w:rsidR="00272923" w:rsidRDefault="00272923" w:rsidP="00A3637C">
    <w:pPr>
      <w:pStyle w:val="Encabezado"/>
      <w:jc w:val="center"/>
      <w:rPr>
        <w:szCs w:val="16"/>
      </w:rPr>
    </w:pPr>
    <w:r w:rsidRPr="003A3F1B">
      <w:rPr>
        <w:b/>
        <w:bCs/>
        <w:sz w:val="12"/>
        <w:szCs w:val="12"/>
      </w:rPr>
      <w:t>DE BOGOTÀ, D.C</w:t>
    </w:r>
    <w:r>
      <w:rPr>
        <w:rFonts w:ascii="Arial" w:hAnsi="Arial" w:cs="Arial"/>
        <w:b/>
        <w:bCs/>
        <w:sz w:val="12"/>
        <w:szCs w:val="12"/>
      </w:rPr>
      <w:t>.</w:t>
    </w:r>
  </w:p>
  <w:p w14:paraId="5E83EFD4" w14:textId="77777777" w:rsidR="00272923" w:rsidRDefault="00272923" w:rsidP="00A3637C">
    <w:pPr>
      <w:pStyle w:val="Encabezado"/>
      <w:jc w:val="center"/>
      <w:rPr>
        <w:b/>
        <w:bCs/>
        <w:sz w:val="12"/>
        <w:szCs w:val="12"/>
      </w:rPr>
    </w:pPr>
  </w:p>
  <w:p w14:paraId="069476F4" w14:textId="77777777" w:rsidR="00272923" w:rsidRDefault="00272923" w:rsidP="00A3637C">
    <w:pPr>
      <w:jc w:val="both"/>
      <w:rPr>
        <w:b/>
      </w:rPr>
    </w:pPr>
  </w:p>
  <w:p w14:paraId="08A42771" w14:textId="77777777" w:rsidR="00272923" w:rsidRDefault="00272923" w:rsidP="00A3637C">
    <w:pPr>
      <w:jc w:val="both"/>
      <w:rPr>
        <w:b/>
      </w:rPr>
    </w:pPr>
  </w:p>
  <w:p w14:paraId="1C89C164" w14:textId="5B9559DD" w:rsidR="00272923" w:rsidRDefault="00272923" w:rsidP="00A3637C">
    <w:pPr>
      <w:jc w:val="both"/>
      <w:rPr>
        <w:rFonts w:ascii="Arial" w:hAnsi="Arial" w:cs="Arial"/>
        <w:b/>
      </w:rPr>
    </w:pPr>
    <w:r>
      <w:rPr>
        <w:b/>
      </w:rPr>
      <w:t xml:space="preserve">       Continuación del Decreto N° ______________ DE 2019     </w:t>
    </w:r>
    <w:r>
      <w:rPr>
        <w:b/>
      </w:rPr>
      <w:tab/>
    </w:r>
    <w:r>
      <w:rPr>
        <w:b/>
        <w:sz w:val="22"/>
        <w:szCs w:val="22"/>
      </w:rPr>
      <w:t xml:space="preserve">Pág. </w:t>
    </w:r>
    <w:r>
      <w:rPr>
        <w:rFonts w:cs="Arial"/>
        <w:b/>
        <w:sz w:val="22"/>
        <w:szCs w:val="22"/>
      </w:rPr>
      <w:fldChar w:fldCharType="begin"/>
    </w:r>
    <w:r>
      <w:rPr>
        <w:rFonts w:cs="Arial"/>
        <w:b/>
        <w:sz w:val="22"/>
        <w:szCs w:val="22"/>
      </w:rPr>
      <w:instrText xml:space="preserve"> PAGE </w:instrText>
    </w:r>
    <w:r>
      <w:rPr>
        <w:rFonts w:cs="Arial"/>
        <w:b/>
        <w:sz w:val="22"/>
        <w:szCs w:val="22"/>
      </w:rPr>
      <w:fldChar w:fldCharType="separate"/>
    </w:r>
    <w:r>
      <w:rPr>
        <w:rFonts w:cs="Arial"/>
        <w:b/>
        <w:noProof/>
        <w:sz w:val="22"/>
        <w:szCs w:val="22"/>
      </w:rPr>
      <w:t>57</w:t>
    </w:r>
    <w:r>
      <w:rPr>
        <w:rFonts w:cs="Arial"/>
        <w:b/>
        <w:sz w:val="22"/>
        <w:szCs w:val="22"/>
      </w:rPr>
      <w:fldChar w:fldCharType="end"/>
    </w:r>
    <w:r>
      <w:rPr>
        <w:rFonts w:ascii="Arial" w:hAnsi="Arial" w:cs="Arial"/>
        <w:b/>
        <w:sz w:val="22"/>
        <w:szCs w:val="22"/>
      </w:rPr>
      <w:t xml:space="preserve"> de </w:t>
    </w:r>
    <w:r>
      <w:rPr>
        <w:rFonts w:cs="Arial"/>
        <w:b/>
        <w:sz w:val="22"/>
        <w:szCs w:val="22"/>
      </w:rPr>
      <w:fldChar w:fldCharType="begin"/>
    </w:r>
    <w:r>
      <w:rPr>
        <w:rFonts w:cs="Arial"/>
        <w:b/>
        <w:sz w:val="22"/>
        <w:szCs w:val="22"/>
      </w:rPr>
      <w:instrText xml:space="preserve"> NUMPAGES \* ARABIC </w:instrText>
    </w:r>
    <w:r>
      <w:rPr>
        <w:rFonts w:cs="Arial"/>
        <w:b/>
        <w:sz w:val="22"/>
        <w:szCs w:val="22"/>
      </w:rPr>
      <w:fldChar w:fldCharType="separate"/>
    </w:r>
    <w:r>
      <w:rPr>
        <w:rFonts w:cs="Arial"/>
        <w:b/>
        <w:noProof/>
        <w:sz w:val="22"/>
        <w:szCs w:val="22"/>
      </w:rPr>
      <w:t>57</w:t>
    </w:r>
    <w:r>
      <w:rPr>
        <w:rFonts w:cs="Arial"/>
        <w:b/>
        <w:sz w:val="22"/>
        <w:szCs w:val="22"/>
      </w:rPr>
      <w:fldChar w:fldCharType="end"/>
    </w:r>
  </w:p>
  <w:p w14:paraId="6BCCDAAA" w14:textId="77777777" w:rsidR="00272923" w:rsidRDefault="00272923" w:rsidP="00A3637C">
    <w:pPr>
      <w:jc w:val="center"/>
      <w:rPr>
        <w:rFonts w:ascii="Arial" w:hAnsi="Arial" w:cs="Arial"/>
        <w:b/>
      </w:rPr>
    </w:pPr>
  </w:p>
  <w:p w14:paraId="2CED9496" w14:textId="77777777" w:rsidR="00272923" w:rsidRDefault="00272923" w:rsidP="00972F75">
    <w:pPr>
      <w:pStyle w:val="Encabezado"/>
      <w:jc w:val="center"/>
      <w:rPr>
        <w:bCs/>
        <w:lang w:val="es-ES"/>
      </w:rPr>
    </w:pPr>
    <w:r>
      <w:rPr>
        <w:bCs/>
      </w:rPr>
      <w:t>“</w:t>
    </w:r>
    <w:r w:rsidRPr="00972F75">
      <w:rPr>
        <w:bCs/>
        <w:lang w:val="es-ES"/>
      </w:rPr>
      <w:t xml:space="preserve">Por medio del cual se </w:t>
    </w:r>
    <w:r>
      <w:rPr>
        <w:bCs/>
        <w:lang w:val="es-ES"/>
      </w:rPr>
      <w:t xml:space="preserve">adopta </w:t>
    </w:r>
    <w:r w:rsidRPr="00972F75">
      <w:rPr>
        <w:bCs/>
        <w:lang w:val="es-ES"/>
      </w:rPr>
      <w:t>el Protocolo de Participación Efectiva de las Víctimas del Conflicto Armado en Bogotá</w:t>
    </w:r>
    <w:r>
      <w:rPr>
        <w:bCs/>
        <w:lang w:val="es-ES"/>
      </w:rPr>
      <w:t>,</w:t>
    </w:r>
    <w:r w:rsidRPr="00972F75">
      <w:rPr>
        <w:bCs/>
        <w:lang w:val="es-ES"/>
      </w:rPr>
      <w:t xml:space="preserve"> D.C.</w:t>
    </w:r>
    <w:r>
      <w:rPr>
        <w:bCs/>
        <w:lang w:val="es-ES"/>
      </w:rPr>
      <w:t>”</w:t>
    </w:r>
  </w:p>
  <w:p w14:paraId="3169F677" w14:textId="77777777" w:rsidR="00272923" w:rsidRDefault="00272923" w:rsidP="00972F75">
    <w:pPr>
      <w:pStyle w:val="Encabezado"/>
      <w:jc w:val="center"/>
      <w:rPr>
        <w:bCs/>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88DF" w14:textId="77777777" w:rsidR="00272923" w:rsidRDefault="00272923" w:rsidP="00A3637C">
    <w:pPr>
      <w:pStyle w:val="Encabezado"/>
      <w:jc w:val="center"/>
      <w:rPr>
        <w:b/>
        <w:bCs/>
        <w:sz w:val="12"/>
        <w:szCs w:val="12"/>
      </w:rPr>
    </w:pPr>
    <w:r w:rsidRPr="00CC3444">
      <w:rPr>
        <w:noProof/>
        <w:lang w:val="es-ES"/>
      </w:rPr>
      <w:drawing>
        <wp:anchor distT="0" distB="0" distL="114935" distR="114935" simplePos="0" relativeHeight="251657216" behindDoc="0" locked="0" layoutInCell="1" allowOverlap="1" wp14:anchorId="18563A01" wp14:editId="3EFC00BF">
          <wp:simplePos x="0" y="0"/>
          <wp:positionH relativeFrom="margin">
            <wp:align>center</wp:align>
          </wp:positionH>
          <wp:positionV relativeFrom="paragraph">
            <wp:posOffset>29845</wp:posOffset>
          </wp:positionV>
          <wp:extent cx="468630" cy="548005"/>
          <wp:effectExtent l="0" t="0" r="0" b="0"/>
          <wp:wrapNone/>
          <wp:docPr id="3"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anchor>
      </w:drawing>
    </w:r>
  </w:p>
  <w:p w14:paraId="1053B612" w14:textId="77777777" w:rsidR="00272923" w:rsidRDefault="00272923" w:rsidP="00A3637C">
    <w:pPr>
      <w:pStyle w:val="Encabezado"/>
      <w:jc w:val="center"/>
      <w:rPr>
        <w:b/>
        <w:bCs/>
        <w:sz w:val="12"/>
        <w:szCs w:val="12"/>
      </w:rPr>
    </w:pPr>
  </w:p>
  <w:p w14:paraId="767C88F5" w14:textId="77777777" w:rsidR="00272923" w:rsidRDefault="00272923" w:rsidP="00A3637C">
    <w:pPr>
      <w:pStyle w:val="Encabezado"/>
      <w:jc w:val="center"/>
      <w:rPr>
        <w:b/>
        <w:bCs/>
        <w:sz w:val="12"/>
        <w:szCs w:val="12"/>
      </w:rPr>
    </w:pPr>
  </w:p>
  <w:p w14:paraId="229F1697" w14:textId="77777777" w:rsidR="00272923" w:rsidRDefault="00272923" w:rsidP="00A3637C">
    <w:pPr>
      <w:pStyle w:val="Encabezado"/>
      <w:jc w:val="center"/>
      <w:rPr>
        <w:b/>
        <w:bCs/>
        <w:sz w:val="12"/>
        <w:szCs w:val="12"/>
      </w:rPr>
    </w:pPr>
  </w:p>
  <w:p w14:paraId="4C3274CC" w14:textId="77777777" w:rsidR="00272923" w:rsidRDefault="00272923" w:rsidP="00A3637C">
    <w:pPr>
      <w:pStyle w:val="Encabezado"/>
      <w:jc w:val="center"/>
      <w:rPr>
        <w:b/>
        <w:bCs/>
        <w:sz w:val="12"/>
        <w:szCs w:val="12"/>
      </w:rPr>
    </w:pPr>
  </w:p>
  <w:p w14:paraId="46B79D10" w14:textId="77777777" w:rsidR="00272923" w:rsidRDefault="00272923" w:rsidP="00A3637C">
    <w:pPr>
      <w:pStyle w:val="Encabezado"/>
      <w:jc w:val="center"/>
      <w:rPr>
        <w:b/>
        <w:bCs/>
        <w:sz w:val="12"/>
        <w:szCs w:val="12"/>
      </w:rPr>
    </w:pPr>
  </w:p>
  <w:p w14:paraId="0D113852" w14:textId="77777777" w:rsidR="00272923" w:rsidRDefault="00272923" w:rsidP="00A3637C">
    <w:pPr>
      <w:pStyle w:val="Encabezado"/>
      <w:jc w:val="center"/>
      <w:rPr>
        <w:b/>
        <w:bCs/>
        <w:sz w:val="12"/>
        <w:szCs w:val="12"/>
      </w:rPr>
    </w:pPr>
  </w:p>
  <w:p w14:paraId="68AA5C88" w14:textId="77777777" w:rsidR="00272923" w:rsidRDefault="00272923" w:rsidP="00A3637C">
    <w:pPr>
      <w:pStyle w:val="Encabezado"/>
      <w:jc w:val="center"/>
      <w:rPr>
        <w:b/>
        <w:bCs/>
        <w:sz w:val="12"/>
        <w:szCs w:val="12"/>
      </w:rPr>
    </w:pPr>
  </w:p>
  <w:p w14:paraId="6AACB6D4" w14:textId="77777777" w:rsidR="00272923" w:rsidRPr="003A3F1B" w:rsidRDefault="00272923" w:rsidP="00A3637C">
    <w:pPr>
      <w:pStyle w:val="Encabezado"/>
      <w:jc w:val="center"/>
      <w:rPr>
        <w:b/>
        <w:bCs/>
        <w:sz w:val="12"/>
        <w:szCs w:val="12"/>
      </w:rPr>
    </w:pPr>
    <w:r w:rsidRPr="003A3F1B">
      <w:rPr>
        <w:b/>
        <w:bCs/>
        <w:sz w:val="12"/>
        <w:szCs w:val="12"/>
      </w:rPr>
      <w:t>ALCALDÍA MAYOR</w:t>
    </w:r>
  </w:p>
  <w:p w14:paraId="7EEED2A8" w14:textId="77777777" w:rsidR="00272923" w:rsidRDefault="00272923" w:rsidP="00A3637C">
    <w:pPr>
      <w:pStyle w:val="Encabezado"/>
      <w:jc w:val="center"/>
      <w:rPr>
        <w:szCs w:val="16"/>
      </w:rPr>
    </w:pPr>
    <w:r w:rsidRPr="003A3F1B">
      <w:rPr>
        <w:b/>
        <w:bCs/>
        <w:sz w:val="12"/>
        <w:szCs w:val="12"/>
      </w:rPr>
      <w:t>DE BOGOTÀ, D.C</w:t>
    </w:r>
    <w:r>
      <w:rPr>
        <w:rFonts w:ascii="Arial" w:hAnsi="Arial" w:cs="Arial"/>
        <w:b/>
        <w:bCs/>
        <w:sz w:val="12"/>
        <w:szCs w:val="12"/>
      </w:rPr>
      <w:t>.</w:t>
    </w:r>
  </w:p>
  <w:p w14:paraId="2B146999" w14:textId="77777777" w:rsidR="00272923" w:rsidRDefault="00272923" w:rsidP="00A3637C">
    <w:pPr>
      <w:jc w:val="center"/>
      <w:rPr>
        <w:b/>
      </w:rPr>
    </w:pPr>
  </w:p>
  <w:p w14:paraId="4923E215" w14:textId="1A061722" w:rsidR="00272923" w:rsidRDefault="00272923" w:rsidP="00A3637C">
    <w:pPr>
      <w:jc w:val="center"/>
      <w:rPr>
        <w:b/>
      </w:rPr>
    </w:pPr>
    <w:r>
      <w:rPr>
        <w:b/>
      </w:rPr>
      <w:t>DECRETO No._______________ DE 2019</w:t>
    </w:r>
  </w:p>
  <w:p w14:paraId="00A50EC2" w14:textId="77777777" w:rsidR="00272923" w:rsidRDefault="00272923" w:rsidP="00A3637C">
    <w:pPr>
      <w:jc w:val="center"/>
      <w:rPr>
        <w:b/>
      </w:rPr>
    </w:pPr>
  </w:p>
  <w:p w14:paraId="5733D4C2" w14:textId="77777777" w:rsidR="00272923" w:rsidRDefault="00272923" w:rsidP="00A3637C">
    <w:pPr>
      <w:jc w:val="center"/>
      <w:rPr>
        <w:b/>
      </w:rPr>
    </w:pPr>
    <w:r>
      <w:rPr>
        <w:b/>
      </w:rPr>
      <w:t xml:space="preserve"> (                                    ) </w:t>
    </w:r>
  </w:p>
  <w:p w14:paraId="7A75FDBA" w14:textId="77777777" w:rsidR="00272923" w:rsidRDefault="00272923" w:rsidP="00A3637C">
    <w:pPr>
      <w:tabs>
        <w:tab w:val="left" w:pos="6140"/>
      </w:tabs>
      <w:rPr>
        <w:bCs/>
      </w:rPr>
    </w:pPr>
    <w:r>
      <w:rPr>
        <w:b/>
      </w:rPr>
      <w:tab/>
    </w:r>
  </w:p>
  <w:p w14:paraId="1B93B96A" w14:textId="77777777" w:rsidR="00272923" w:rsidRDefault="00272923" w:rsidP="00972F75">
    <w:pPr>
      <w:pStyle w:val="Encabezado"/>
      <w:jc w:val="center"/>
      <w:rPr>
        <w:bCs/>
        <w:lang w:val="es-ES"/>
      </w:rPr>
    </w:pPr>
    <w:r>
      <w:rPr>
        <w:bCs/>
        <w:lang w:val="es-ES"/>
      </w:rPr>
      <w:t>“</w:t>
    </w:r>
    <w:r w:rsidRPr="00972F75">
      <w:rPr>
        <w:bCs/>
        <w:lang w:val="es-ES"/>
      </w:rPr>
      <w:t xml:space="preserve">Por medio del cual se </w:t>
    </w:r>
    <w:r w:rsidRPr="00793036">
      <w:rPr>
        <w:bCs/>
        <w:lang w:val="es-ES"/>
      </w:rPr>
      <w:t>adopta</w:t>
    </w:r>
    <w:r w:rsidRPr="00972F75">
      <w:rPr>
        <w:bCs/>
        <w:lang w:val="es-ES"/>
      </w:rPr>
      <w:t xml:space="preserve"> el Protocolo de Participación Efectiva de las Víctimas del Conflicto Armado en Bogotá</w:t>
    </w:r>
    <w:r>
      <w:rPr>
        <w:bCs/>
        <w:lang w:val="es-ES"/>
      </w:rPr>
      <w:t>,</w:t>
    </w:r>
    <w:r w:rsidRPr="00972F75">
      <w:rPr>
        <w:bCs/>
        <w:lang w:val="es-ES"/>
      </w:rPr>
      <w:t xml:space="preserve"> D.C.</w:t>
    </w:r>
    <w:r>
      <w:rPr>
        <w:bCs/>
        <w:lang w:val="es-ES"/>
      </w:rPr>
      <w:t>”</w:t>
    </w:r>
  </w:p>
  <w:p w14:paraId="0D3CE044" w14:textId="77777777" w:rsidR="00272923" w:rsidRDefault="00272923" w:rsidP="00972F7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C023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6A4BBD"/>
    <w:multiLevelType w:val="multilevel"/>
    <w:tmpl w:val="88AC98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40720AD"/>
    <w:multiLevelType w:val="multilevel"/>
    <w:tmpl w:val="6596AC9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1661EB"/>
    <w:multiLevelType w:val="hybridMultilevel"/>
    <w:tmpl w:val="7828332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496D4D"/>
    <w:multiLevelType w:val="hybridMultilevel"/>
    <w:tmpl w:val="7828332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B971B7"/>
    <w:multiLevelType w:val="multilevel"/>
    <w:tmpl w:val="88E421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26F4723"/>
    <w:multiLevelType w:val="hybridMultilevel"/>
    <w:tmpl w:val="0246B8C8"/>
    <w:lvl w:ilvl="0" w:tplc="511057E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B5C33"/>
    <w:multiLevelType w:val="multilevel"/>
    <w:tmpl w:val="D9F8B6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8C953BC"/>
    <w:multiLevelType w:val="hybridMultilevel"/>
    <w:tmpl w:val="01DEE2F8"/>
    <w:lvl w:ilvl="0" w:tplc="F81C1032">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574D12"/>
    <w:multiLevelType w:val="multilevel"/>
    <w:tmpl w:val="DFF66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2C159F7"/>
    <w:multiLevelType w:val="multilevel"/>
    <w:tmpl w:val="2D325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B317FA"/>
    <w:multiLevelType w:val="multilevel"/>
    <w:tmpl w:val="DFF66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6AF23C4"/>
    <w:multiLevelType w:val="hybridMultilevel"/>
    <w:tmpl w:val="7828332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241F64"/>
    <w:multiLevelType w:val="hybridMultilevel"/>
    <w:tmpl w:val="C96CD2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8ED191C"/>
    <w:multiLevelType w:val="hybridMultilevel"/>
    <w:tmpl w:val="08AC1B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FE214B8"/>
    <w:multiLevelType w:val="hybridMultilevel"/>
    <w:tmpl w:val="3C060C20"/>
    <w:lvl w:ilvl="0" w:tplc="AE08E7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0151FD1"/>
    <w:multiLevelType w:val="multilevel"/>
    <w:tmpl w:val="9BB60D30"/>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1A221D4"/>
    <w:multiLevelType w:val="hybridMultilevel"/>
    <w:tmpl w:val="A3E4F898"/>
    <w:lvl w:ilvl="0" w:tplc="DB748DF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E3323"/>
    <w:multiLevelType w:val="hybridMultilevel"/>
    <w:tmpl w:val="C5AAA0A2"/>
    <w:lvl w:ilvl="0" w:tplc="240A0017">
      <w:start w:val="1"/>
      <w:numFmt w:val="lowerLetter"/>
      <w:lvlText w:val="%1)"/>
      <w:lvlJc w:val="left"/>
      <w:pPr>
        <w:ind w:left="720" w:hanging="360"/>
      </w:pPr>
    </w:lvl>
    <w:lvl w:ilvl="1" w:tplc="129AF99C">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49D7436"/>
    <w:multiLevelType w:val="multilevel"/>
    <w:tmpl w:val="1AA6C054"/>
    <w:lvl w:ilvl="0">
      <w:start w:val="1"/>
      <w:numFmt w:val="decimal"/>
      <w:lvlText w:val="%1."/>
      <w:lvlJc w:val="left"/>
      <w:pPr>
        <w:ind w:left="397" w:hanging="397"/>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84E1582"/>
    <w:multiLevelType w:val="hybridMultilevel"/>
    <w:tmpl w:val="8B6A0C2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89F4CBE"/>
    <w:multiLevelType w:val="multilevel"/>
    <w:tmpl w:val="03485014"/>
    <w:lvl w:ilvl="0">
      <w:start w:val="1"/>
      <w:numFmt w:val="decimal"/>
      <w:lvlText w:val="%1."/>
      <w:lvlJc w:val="left"/>
      <w:pPr>
        <w:ind w:left="360" w:hanging="360"/>
      </w:pPr>
      <w:rPr>
        <w:b/>
        <w:color w:val="000000"/>
        <w:shd w:val="clear" w:color="auto" w:fil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A0029C9"/>
    <w:multiLevelType w:val="multilevel"/>
    <w:tmpl w:val="9F7863E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4" w15:restartNumberingAfterBreak="0">
    <w:nsid w:val="4E6410B0"/>
    <w:multiLevelType w:val="hybridMultilevel"/>
    <w:tmpl w:val="7828332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6E2192"/>
    <w:multiLevelType w:val="multilevel"/>
    <w:tmpl w:val="CF7658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4EE57F8C"/>
    <w:multiLevelType w:val="multilevel"/>
    <w:tmpl w:val="CAD4A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9B0610"/>
    <w:multiLevelType w:val="multilevel"/>
    <w:tmpl w:val="882C9F94"/>
    <w:lvl w:ilvl="0">
      <w:start w:val="1"/>
      <w:numFmt w:val="decimal"/>
      <w:lvlText w:val="%1."/>
      <w:lvlJc w:val="left"/>
      <w:pPr>
        <w:ind w:left="700" w:hanging="70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15E43D4"/>
    <w:multiLevelType w:val="multilevel"/>
    <w:tmpl w:val="D6CE4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9D0C52"/>
    <w:multiLevelType w:val="multilevel"/>
    <w:tmpl w:val="D2F20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DC7510"/>
    <w:multiLevelType w:val="multilevel"/>
    <w:tmpl w:val="9606D164"/>
    <w:lvl w:ilvl="0">
      <w:start w:val="1"/>
      <w:numFmt w:val="decimal"/>
      <w:lvlText w:val="%1."/>
      <w:lvlJc w:val="left"/>
      <w:pPr>
        <w:ind w:left="784" w:hanging="359"/>
      </w:pPr>
      <w:rPr>
        <w:color w:val="000000"/>
        <w:shd w:val="clear" w:color="auto" w:fill="auto"/>
      </w:r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31" w15:restartNumberingAfterBreak="0">
    <w:nsid w:val="6D3E2D68"/>
    <w:multiLevelType w:val="multilevel"/>
    <w:tmpl w:val="784A296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496D7C"/>
    <w:multiLevelType w:val="multilevel"/>
    <w:tmpl w:val="F45AD4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7352585E"/>
    <w:multiLevelType w:val="hybridMultilevel"/>
    <w:tmpl w:val="10AC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C0AA7"/>
    <w:multiLevelType w:val="multilevel"/>
    <w:tmpl w:val="9454CE0E"/>
    <w:lvl w:ilvl="0">
      <w:start w:val="1"/>
      <w:numFmt w:val="decimal"/>
      <w:lvlText w:val="%1."/>
      <w:lvlJc w:val="left"/>
      <w:pPr>
        <w:ind w:left="720" w:hanging="360"/>
      </w:pPr>
      <w:rPr>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FA18C5"/>
    <w:multiLevelType w:val="multilevel"/>
    <w:tmpl w:val="E55CC140"/>
    <w:lvl w:ilvl="0">
      <w:start w:val="1"/>
      <w:numFmt w:val="decimal"/>
      <w:lvlText w:val="%1."/>
      <w:lvlJc w:val="left"/>
      <w:pPr>
        <w:ind w:left="700" w:hanging="70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BAF3FF7"/>
    <w:multiLevelType w:val="multilevel"/>
    <w:tmpl w:val="B066C41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BC0401F"/>
    <w:multiLevelType w:val="multilevel"/>
    <w:tmpl w:val="569E47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FC57EC1"/>
    <w:multiLevelType w:val="multilevel"/>
    <w:tmpl w:val="F1785324"/>
    <w:lvl w:ilvl="0">
      <w:start w:val="1"/>
      <w:numFmt w:val="decimal"/>
      <w:lvlText w:val="%1."/>
      <w:lvlJc w:val="left"/>
      <w:pPr>
        <w:ind w:left="397" w:hanging="39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17"/>
  </w:num>
  <w:num w:numId="3">
    <w:abstractNumId w:val="38"/>
  </w:num>
  <w:num w:numId="4">
    <w:abstractNumId w:val="34"/>
  </w:num>
  <w:num w:numId="5">
    <w:abstractNumId w:val="11"/>
  </w:num>
  <w:num w:numId="6">
    <w:abstractNumId w:val="37"/>
  </w:num>
  <w:num w:numId="7">
    <w:abstractNumId w:val="22"/>
  </w:num>
  <w:num w:numId="8">
    <w:abstractNumId w:val="3"/>
  </w:num>
  <w:num w:numId="9">
    <w:abstractNumId w:val="35"/>
  </w:num>
  <w:num w:numId="10">
    <w:abstractNumId w:val="10"/>
  </w:num>
  <w:num w:numId="11">
    <w:abstractNumId w:val="2"/>
  </w:num>
  <w:num w:numId="12">
    <w:abstractNumId w:val="27"/>
  </w:num>
  <w:num w:numId="13">
    <w:abstractNumId w:val="20"/>
  </w:num>
  <w:num w:numId="14">
    <w:abstractNumId w:val="29"/>
  </w:num>
  <w:num w:numId="15">
    <w:abstractNumId w:val="30"/>
  </w:num>
  <w:num w:numId="16">
    <w:abstractNumId w:val="25"/>
  </w:num>
  <w:num w:numId="17">
    <w:abstractNumId w:val="32"/>
  </w:num>
  <w:num w:numId="18">
    <w:abstractNumId w:val="23"/>
  </w:num>
  <w:num w:numId="19">
    <w:abstractNumId w:val="6"/>
  </w:num>
  <w:num w:numId="20">
    <w:abstractNumId w:val="36"/>
  </w:num>
  <w:num w:numId="21">
    <w:abstractNumId w:val="28"/>
  </w:num>
  <w:num w:numId="22">
    <w:abstractNumId w:val="8"/>
  </w:num>
  <w:num w:numId="23">
    <w:abstractNumId w:val="26"/>
  </w:num>
  <w:num w:numId="24">
    <w:abstractNumId w:val="31"/>
  </w:num>
  <w:num w:numId="25">
    <w:abstractNumId w:val="7"/>
  </w:num>
  <w:num w:numId="26">
    <w:abstractNumId w:val="16"/>
  </w:num>
  <w:num w:numId="27">
    <w:abstractNumId w:val="15"/>
  </w:num>
  <w:num w:numId="28">
    <w:abstractNumId w:val="19"/>
  </w:num>
  <w:num w:numId="29">
    <w:abstractNumId w:val="4"/>
  </w:num>
  <w:num w:numId="30">
    <w:abstractNumId w:val="9"/>
  </w:num>
  <w:num w:numId="31">
    <w:abstractNumId w:val="12"/>
  </w:num>
  <w:num w:numId="32">
    <w:abstractNumId w:val="14"/>
  </w:num>
  <w:num w:numId="33">
    <w:abstractNumId w:val="0"/>
  </w:num>
  <w:num w:numId="34">
    <w:abstractNumId w:val="24"/>
  </w:num>
  <w:num w:numId="35">
    <w:abstractNumId w:val="5"/>
  </w:num>
  <w:num w:numId="36">
    <w:abstractNumId w:val="13"/>
  </w:num>
  <w:num w:numId="37">
    <w:abstractNumId w:val="18"/>
  </w:num>
  <w:num w:numId="38">
    <w:abstractNumId w:val="33"/>
  </w:num>
  <w:num w:numId="3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del Mar Diaz Diaz">
    <w15:presenceInfo w15:providerId="AD" w15:userId="S-1-5-21-2127891935-1773023334-926709054-40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7C"/>
    <w:rsid w:val="00002467"/>
    <w:rsid w:val="0000262E"/>
    <w:rsid w:val="00004F13"/>
    <w:rsid w:val="000060FD"/>
    <w:rsid w:val="00007A0B"/>
    <w:rsid w:val="00007A21"/>
    <w:rsid w:val="0001067A"/>
    <w:rsid w:val="00013C73"/>
    <w:rsid w:val="00013EE8"/>
    <w:rsid w:val="0001586A"/>
    <w:rsid w:val="00020598"/>
    <w:rsid w:val="00021B78"/>
    <w:rsid w:val="00021CBF"/>
    <w:rsid w:val="000241CB"/>
    <w:rsid w:val="00024C95"/>
    <w:rsid w:val="0002558E"/>
    <w:rsid w:val="00031DEE"/>
    <w:rsid w:val="00031F50"/>
    <w:rsid w:val="00034086"/>
    <w:rsid w:val="000348FF"/>
    <w:rsid w:val="00034AFC"/>
    <w:rsid w:val="00035009"/>
    <w:rsid w:val="000355ED"/>
    <w:rsid w:val="00036C6D"/>
    <w:rsid w:val="00041035"/>
    <w:rsid w:val="0004417C"/>
    <w:rsid w:val="0004735E"/>
    <w:rsid w:val="000505B8"/>
    <w:rsid w:val="00050DCB"/>
    <w:rsid w:val="00051025"/>
    <w:rsid w:val="000516A8"/>
    <w:rsid w:val="0005358D"/>
    <w:rsid w:val="000537D7"/>
    <w:rsid w:val="00054001"/>
    <w:rsid w:val="00054819"/>
    <w:rsid w:val="00063273"/>
    <w:rsid w:val="00063280"/>
    <w:rsid w:val="000636E9"/>
    <w:rsid w:val="00066222"/>
    <w:rsid w:val="0006678C"/>
    <w:rsid w:val="00066E08"/>
    <w:rsid w:val="000700B2"/>
    <w:rsid w:val="00070A10"/>
    <w:rsid w:val="000719C8"/>
    <w:rsid w:val="000729C7"/>
    <w:rsid w:val="000730F4"/>
    <w:rsid w:val="000752C6"/>
    <w:rsid w:val="00076E54"/>
    <w:rsid w:val="00083EAC"/>
    <w:rsid w:val="00084E7A"/>
    <w:rsid w:val="0008685E"/>
    <w:rsid w:val="000871EC"/>
    <w:rsid w:val="00087CF5"/>
    <w:rsid w:val="00095147"/>
    <w:rsid w:val="00097113"/>
    <w:rsid w:val="0009726B"/>
    <w:rsid w:val="000A0862"/>
    <w:rsid w:val="000A0B68"/>
    <w:rsid w:val="000A11FA"/>
    <w:rsid w:val="000A2598"/>
    <w:rsid w:val="000A3ABE"/>
    <w:rsid w:val="000A4365"/>
    <w:rsid w:val="000A49A6"/>
    <w:rsid w:val="000A4B43"/>
    <w:rsid w:val="000A5400"/>
    <w:rsid w:val="000A5BDD"/>
    <w:rsid w:val="000A609F"/>
    <w:rsid w:val="000A65C1"/>
    <w:rsid w:val="000A7997"/>
    <w:rsid w:val="000B0F5C"/>
    <w:rsid w:val="000B10F8"/>
    <w:rsid w:val="000B34B5"/>
    <w:rsid w:val="000B3E05"/>
    <w:rsid w:val="000B5A5B"/>
    <w:rsid w:val="000B5E8F"/>
    <w:rsid w:val="000B7A68"/>
    <w:rsid w:val="000B7B23"/>
    <w:rsid w:val="000C147D"/>
    <w:rsid w:val="000C1B60"/>
    <w:rsid w:val="000C435F"/>
    <w:rsid w:val="000C4459"/>
    <w:rsid w:val="000C5E8C"/>
    <w:rsid w:val="000D03C7"/>
    <w:rsid w:val="000D0F2D"/>
    <w:rsid w:val="000D14A8"/>
    <w:rsid w:val="000D3292"/>
    <w:rsid w:val="000D72C5"/>
    <w:rsid w:val="000E19D5"/>
    <w:rsid w:val="000E7F22"/>
    <w:rsid w:val="000F322C"/>
    <w:rsid w:val="000F35E7"/>
    <w:rsid w:val="000F4FA4"/>
    <w:rsid w:val="000F546A"/>
    <w:rsid w:val="00101E65"/>
    <w:rsid w:val="001054AD"/>
    <w:rsid w:val="0011145C"/>
    <w:rsid w:val="00112601"/>
    <w:rsid w:val="00116004"/>
    <w:rsid w:val="00120933"/>
    <w:rsid w:val="00121ECB"/>
    <w:rsid w:val="0012204D"/>
    <w:rsid w:val="0012222A"/>
    <w:rsid w:val="00124588"/>
    <w:rsid w:val="00126939"/>
    <w:rsid w:val="001302D7"/>
    <w:rsid w:val="00130CF8"/>
    <w:rsid w:val="00130D57"/>
    <w:rsid w:val="00131055"/>
    <w:rsid w:val="00131FB4"/>
    <w:rsid w:val="0013672D"/>
    <w:rsid w:val="00140515"/>
    <w:rsid w:val="00142ADD"/>
    <w:rsid w:val="00143ACA"/>
    <w:rsid w:val="001442B9"/>
    <w:rsid w:val="001457F0"/>
    <w:rsid w:val="001475C8"/>
    <w:rsid w:val="001503ED"/>
    <w:rsid w:val="00150F72"/>
    <w:rsid w:val="0015177F"/>
    <w:rsid w:val="001535FA"/>
    <w:rsid w:val="00153A14"/>
    <w:rsid w:val="00153A2A"/>
    <w:rsid w:val="00154503"/>
    <w:rsid w:val="00154C48"/>
    <w:rsid w:val="00156772"/>
    <w:rsid w:val="00156DEB"/>
    <w:rsid w:val="00156E18"/>
    <w:rsid w:val="001576F6"/>
    <w:rsid w:val="00160021"/>
    <w:rsid w:val="0016155F"/>
    <w:rsid w:val="00161A6B"/>
    <w:rsid w:val="00162D80"/>
    <w:rsid w:val="001636AB"/>
    <w:rsid w:val="00163D08"/>
    <w:rsid w:val="001649C0"/>
    <w:rsid w:val="001664E4"/>
    <w:rsid w:val="001678A2"/>
    <w:rsid w:val="001722C0"/>
    <w:rsid w:val="00172E49"/>
    <w:rsid w:val="001739B6"/>
    <w:rsid w:val="00174DEE"/>
    <w:rsid w:val="00175052"/>
    <w:rsid w:val="00175F84"/>
    <w:rsid w:val="00176BA3"/>
    <w:rsid w:val="00177680"/>
    <w:rsid w:val="00177D65"/>
    <w:rsid w:val="00181262"/>
    <w:rsid w:val="00182E72"/>
    <w:rsid w:val="00183E7F"/>
    <w:rsid w:val="0018445C"/>
    <w:rsid w:val="001866C3"/>
    <w:rsid w:val="00187337"/>
    <w:rsid w:val="00190382"/>
    <w:rsid w:val="00191150"/>
    <w:rsid w:val="001918BA"/>
    <w:rsid w:val="00192FC9"/>
    <w:rsid w:val="00195C4E"/>
    <w:rsid w:val="001968DF"/>
    <w:rsid w:val="00196AAA"/>
    <w:rsid w:val="001A156A"/>
    <w:rsid w:val="001A3049"/>
    <w:rsid w:val="001A338A"/>
    <w:rsid w:val="001A4895"/>
    <w:rsid w:val="001A581C"/>
    <w:rsid w:val="001A5D7E"/>
    <w:rsid w:val="001A5EDB"/>
    <w:rsid w:val="001A7AA5"/>
    <w:rsid w:val="001B2132"/>
    <w:rsid w:val="001B300A"/>
    <w:rsid w:val="001B34DF"/>
    <w:rsid w:val="001C3D5A"/>
    <w:rsid w:val="001C6887"/>
    <w:rsid w:val="001C6AFE"/>
    <w:rsid w:val="001C7474"/>
    <w:rsid w:val="001D09B1"/>
    <w:rsid w:val="001D6724"/>
    <w:rsid w:val="001E35FA"/>
    <w:rsid w:val="001E55C0"/>
    <w:rsid w:val="001E7163"/>
    <w:rsid w:val="001E75F9"/>
    <w:rsid w:val="001E7A89"/>
    <w:rsid w:val="001E7B14"/>
    <w:rsid w:val="001F1083"/>
    <w:rsid w:val="001F1B40"/>
    <w:rsid w:val="001F2E7F"/>
    <w:rsid w:val="001F3B00"/>
    <w:rsid w:val="001F468A"/>
    <w:rsid w:val="001F5272"/>
    <w:rsid w:val="001F5B5C"/>
    <w:rsid w:val="001F5B91"/>
    <w:rsid w:val="001F5B93"/>
    <w:rsid w:val="001F6EEE"/>
    <w:rsid w:val="001F7DFD"/>
    <w:rsid w:val="002017E2"/>
    <w:rsid w:val="00201E71"/>
    <w:rsid w:val="00202F9A"/>
    <w:rsid w:val="00207A58"/>
    <w:rsid w:val="002105E7"/>
    <w:rsid w:val="002154CC"/>
    <w:rsid w:val="002158FF"/>
    <w:rsid w:val="00215CD8"/>
    <w:rsid w:val="00215CF1"/>
    <w:rsid w:val="0021772A"/>
    <w:rsid w:val="00220781"/>
    <w:rsid w:val="00221091"/>
    <w:rsid w:val="00221545"/>
    <w:rsid w:val="0022457E"/>
    <w:rsid w:val="002246DC"/>
    <w:rsid w:val="002253F0"/>
    <w:rsid w:val="00225ACD"/>
    <w:rsid w:val="00230F1E"/>
    <w:rsid w:val="00233208"/>
    <w:rsid w:val="00234DFF"/>
    <w:rsid w:val="00240A5D"/>
    <w:rsid w:val="00240BC3"/>
    <w:rsid w:val="00242935"/>
    <w:rsid w:val="00242AA5"/>
    <w:rsid w:val="00242DA6"/>
    <w:rsid w:val="0024377C"/>
    <w:rsid w:val="00244DF7"/>
    <w:rsid w:val="00244F7C"/>
    <w:rsid w:val="00244FB5"/>
    <w:rsid w:val="00246C4E"/>
    <w:rsid w:val="00246C52"/>
    <w:rsid w:val="00247387"/>
    <w:rsid w:val="00247ACC"/>
    <w:rsid w:val="00250218"/>
    <w:rsid w:val="00251891"/>
    <w:rsid w:val="00251A7B"/>
    <w:rsid w:val="00252236"/>
    <w:rsid w:val="002524E8"/>
    <w:rsid w:val="002528BC"/>
    <w:rsid w:val="00254390"/>
    <w:rsid w:val="00255EF2"/>
    <w:rsid w:val="0025656F"/>
    <w:rsid w:val="00257F1D"/>
    <w:rsid w:val="00260B02"/>
    <w:rsid w:val="00261623"/>
    <w:rsid w:val="00261D79"/>
    <w:rsid w:val="00265903"/>
    <w:rsid w:val="0027089F"/>
    <w:rsid w:val="0027169F"/>
    <w:rsid w:val="00272009"/>
    <w:rsid w:val="002722C6"/>
    <w:rsid w:val="00272923"/>
    <w:rsid w:val="00274F3C"/>
    <w:rsid w:val="0027595E"/>
    <w:rsid w:val="002776BF"/>
    <w:rsid w:val="00281656"/>
    <w:rsid w:val="0028266B"/>
    <w:rsid w:val="002829C6"/>
    <w:rsid w:val="00283F27"/>
    <w:rsid w:val="00284582"/>
    <w:rsid w:val="00285378"/>
    <w:rsid w:val="00285E86"/>
    <w:rsid w:val="00285E8B"/>
    <w:rsid w:val="00286D03"/>
    <w:rsid w:val="00290A82"/>
    <w:rsid w:val="00293CBC"/>
    <w:rsid w:val="002A41CC"/>
    <w:rsid w:val="002A67E8"/>
    <w:rsid w:val="002B0413"/>
    <w:rsid w:val="002B1007"/>
    <w:rsid w:val="002B5704"/>
    <w:rsid w:val="002C074C"/>
    <w:rsid w:val="002C0B56"/>
    <w:rsid w:val="002C34EA"/>
    <w:rsid w:val="002C5E84"/>
    <w:rsid w:val="002D2427"/>
    <w:rsid w:val="002D4224"/>
    <w:rsid w:val="002D7099"/>
    <w:rsid w:val="002E1794"/>
    <w:rsid w:val="002E2B1B"/>
    <w:rsid w:val="002E2F2A"/>
    <w:rsid w:val="002E31D8"/>
    <w:rsid w:val="002E341B"/>
    <w:rsid w:val="002E3D44"/>
    <w:rsid w:val="002E4291"/>
    <w:rsid w:val="002E4A88"/>
    <w:rsid w:val="002E522F"/>
    <w:rsid w:val="002E7302"/>
    <w:rsid w:val="002F0EB3"/>
    <w:rsid w:val="002F3D08"/>
    <w:rsid w:val="002F4CF2"/>
    <w:rsid w:val="002F4F82"/>
    <w:rsid w:val="002F6246"/>
    <w:rsid w:val="002F6CFD"/>
    <w:rsid w:val="003045DF"/>
    <w:rsid w:val="00304FEE"/>
    <w:rsid w:val="0031102D"/>
    <w:rsid w:val="00313C79"/>
    <w:rsid w:val="00313DA1"/>
    <w:rsid w:val="00317A32"/>
    <w:rsid w:val="00322375"/>
    <w:rsid w:val="00326804"/>
    <w:rsid w:val="00326BD5"/>
    <w:rsid w:val="00330502"/>
    <w:rsid w:val="00331BDB"/>
    <w:rsid w:val="00332AE5"/>
    <w:rsid w:val="00334E57"/>
    <w:rsid w:val="0033627F"/>
    <w:rsid w:val="00336911"/>
    <w:rsid w:val="003372B6"/>
    <w:rsid w:val="00340042"/>
    <w:rsid w:val="003429D8"/>
    <w:rsid w:val="00343210"/>
    <w:rsid w:val="0034452D"/>
    <w:rsid w:val="003459EB"/>
    <w:rsid w:val="0034634D"/>
    <w:rsid w:val="003475F2"/>
    <w:rsid w:val="00350D59"/>
    <w:rsid w:val="0035105C"/>
    <w:rsid w:val="00351188"/>
    <w:rsid w:val="00351264"/>
    <w:rsid w:val="00351C1B"/>
    <w:rsid w:val="00353E73"/>
    <w:rsid w:val="00355AC0"/>
    <w:rsid w:val="003560CB"/>
    <w:rsid w:val="003561BA"/>
    <w:rsid w:val="00360313"/>
    <w:rsid w:val="003615D6"/>
    <w:rsid w:val="003620F9"/>
    <w:rsid w:val="0036237E"/>
    <w:rsid w:val="00363E6F"/>
    <w:rsid w:val="00365C42"/>
    <w:rsid w:val="003667E9"/>
    <w:rsid w:val="00367C3E"/>
    <w:rsid w:val="00370801"/>
    <w:rsid w:val="00371BF2"/>
    <w:rsid w:val="003752AA"/>
    <w:rsid w:val="003768CD"/>
    <w:rsid w:val="00376FE6"/>
    <w:rsid w:val="0037745B"/>
    <w:rsid w:val="00380E2D"/>
    <w:rsid w:val="0038195E"/>
    <w:rsid w:val="0038325B"/>
    <w:rsid w:val="00383B6F"/>
    <w:rsid w:val="00384153"/>
    <w:rsid w:val="0038482F"/>
    <w:rsid w:val="00386353"/>
    <w:rsid w:val="00390583"/>
    <w:rsid w:val="0039146D"/>
    <w:rsid w:val="00393C12"/>
    <w:rsid w:val="003958ED"/>
    <w:rsid w:val="0039605A"/>
    <w:rsid w:val="00397407"/>
    <w:rsid w:val="003A6607"/>
    <w:rsid w:val="003A701C"/>
    <w:rsid w:val="003B0B59"/>
    <w:rsid w:val="003B2E03"/>
    <w:rsid w:val="003C0A4C"/>
    <w:rsid w:val="003C0C08"/>
    <w:rsid w:val="003C1010"/>
    <w:rsid w:val="003C34E1"/>
    <w:rsid w:val="003C3A3C"/>
    <w:rsid w:val="003C3EBC"/>
    <w:rsid w:val="003C5379"/>
    <w:rsid w:val="003C635E"/>
    <w:rsid w:val="003D79BF"/>
    <w:rsid w:val="003E1842"/>
    <w:rsid w:val="003E36A4"/>
    <w:rsid w:val="003E4A6F"/>
    <w:rsid w:val="003E4D97"/>
    <w:rsid w:val="003E5819"/>
    <w:rsid w:val="003F2727"/>
    <w:rsid w:val="003F3385"/>
    <w:rsid w:val="003F51F1"/>
    <w:rsid w:val="003F6CDF"/>
    <w:rsid w:val="003F7F31"/>
    <w:rsid w:val="003F7FC3"/>
    <w:rsid w:val="00401843"/>
    <w:rsid w:val="00401901"/>
    <w:rsid w:val="00401E37"/>
    <w:rsid w:val="00403F1F"/>
    <w:rsid w:val="00406826"/>
    <w:rsid w:val="004114E9"/>
    <w:rsid w:val="00411795"/>
    <w:rsid w:val="00411937"/>
    <w:rsid w:val="00412825"/>
    <w:rsid w:val="00414788"/>
    <w:rsid w:val="00414B4B"/>
    <w:rsid w:val="00414BCC"/>
    <w:rsid w:val="00417851"/>
    <w:rsid w:val="00420C0D"/>
    <w:rsid w:val="00421D15"/>
    <w:rsid w:val="0042447F"/>
    <w:rsid w:val="0042595A"/>
    <w:rsid w:val="00426722"/>
    <w:rsid w:val="00426FFD"/>
    <w:rsid w:val="004273E4"/>
    <w:rsid w:val="0042741B"/>
    <w:rsid w:val="004324F8"/>
    <w:rsid w:val="00434C92"/>
    <w:rsid w:val="00436087"/>
    <w:rsid w:val="00436415"/>
    <w:rsid w:val="00437503"/>
    <w:rsid w:val="00437EB7"/>
    <w:rsid w:val="0044316C"/>
    <w:rsid w:val="004435E5"/>
    <w:rsid w:val="00445152"/>
    <w:rsid w:val="00445340"/>
    <w:rsid w:val="004455C2"/>
    <w:rsid w:val="0045359D"/>
    <w:rsid w:val="00453960"/>
    <w:rsid w:val="00454A39"/>
    <w:rsid w:val="00455952"/>
    <w:rsid w:val="00457E51"/>
    <w:rsid w:val="00460073"/>
    <w:rsid w:val="00463862"/>
    <w:rsid w:val="00464392"/>
    <w:rsid w:val="00466122"/>
    <w:rsid w:val="00466761"/>
    <w:rsid w:val="00467942"/>
    <w:rsid w:val="004704F2"/>
    <w:rsid w:val="00471C57"/>
    <w:rsid w:val="00473B9E"/>
    <w:rsid w:val="004745CC"/>
    <w:rsid w:val="0047466F"/>
    <w:rsid w:val="004747D6"/>
    <w:rsid w:val="00475540"/>
    <w:rsid w:val="004805F1"/>
    <w:rsid w:val="00481639"/>
    <w:rsid w:val="00481AA3"/>
    <w:rsid w:val="00485E5B"/>
    <w:rsid w:val="004866CE"/>
    <w:rsid w:val="00492DFD"/>
    <w:rsid w:val="00495A98"/>
    <w:rsid w:val="00495D70"/>
    <w:rsid w:val="0049664E"/>
    <w:rsid w:val="00496FD6"/>
    <w:rsid w:val="00497105"/>
    <w:rsid w:val="00497655"/>
    <w:rsid w:val="004A0BBA"/>
    <w:rsid w:val="004A3847"/>
    <w:rsid w:val="004A59D3"/>
    <w:rsid w:val="004A5B6A"/>
    <w:rsid w:val="004A6A6F"/>
    <w:rsid w:val="004B02FC"/>
    <w:rsid w:val="004B29A7"/>
    <w:rsid w:val="004B2CA9"/>
    <w:rsid w:val="004B48F9"/>
    <w:rsid w:val="004B6457"/>
    <w:rsid w:val="004B655B"/>
    <w:rsid w:val="004B65BE"/>
    <w:rsid w:val="004B6AE0"/>
    <w:rsid w:val="004B7A32"/>
    <w:rsid w:val="004C014B"/>
    <w:rsid w:val="004C01B3"/>
    <w:rsid w:val="004C02F3"/>
    <w:rsid w:val="004C0B0E"/>
    <w:rsid w:val="004C19EB"/>
    <w:rsid w:val="004C2ACA"/>
    <w:rsid w:val="004C2BEB"/>
    <w:rsid w:val="004C39A6"/>
    <w:rsid w:val="004C613A"/>
    <w:rsid w:val="004C7732"/>
    <w:rsid w:val="004D1E36"/>
    <w:rsid w:val="004D3A13"/>
    <w:rsid w:val="004D4308"/>
    <w:rsid w:val="004D4375"/>
    <w:rsid w:val="004D5E1C"/>
    <w:rsid w:val="004E0B04"/>
    <w:rsid w:val="004E37E8"/>
    <w:rsid w:val="004E404D"/>
    <w:rsid w:val="004E4F21"/>
    <w:rsid w:val="004E5EEA"/>
    <w:rsid w:val="004E674A"/>
    <w:rsid w:val="004E7830"/>
    <w:rsid w:val="004F25AB"/>
    <w:rsid w:val="004F335D"/>
    <w:rsid w:val="004F4C4E"/>
    <w:rsid w:val="004F51E8"/>
    <w:rsid w:val="004F69EB"/>
    <w:rsid w:val="004F7591"/>
    <w:rsid w:val="004F7C55"/>
    <w:rsid w:val="005000EC"/>
    <w:rsid w:val="00500550"/>
    <w:rsid w:val="00501415"/>
    <w:rsid w:val="0050287C"/>
    <w:rsid w:val="00502FF2"/>
    <w:rsid w:val="005044D8"/>
    <w:rsid w:val="0050478C"/>
    <w:rsid w:val="005047C9"/>
    <w:rsid w:val="00504B66"/>
    <w:rsid w:val="00505105"/>
    <w:rsid w:val="00505541"/>
    <w:rsid w:val="00506743"/>
    <w:rsid w:val="00507BB6"/>
    <w:rsid w:val="005103D1"/>
    <w:rsid w:val="0051143D"/>
    <w:rsid w:val="00511D2B"/>
    <w:rsid w:val="005126C8"/>
    <w:rsid w:val="005156E4"/>
    <w:rsid w:val="00516758"/>
    <w:rsid w:val="00516DB5"/>
    <w:rsid w:val="00517122"/>
    <w:rsid w:val="005223B3"/>
    <w:rsid w:val="00522779"/>
    <w:rsid w:val="00522A2D"/>
    <w:rsid w:val="00523B3D"/>
    <w:rsid w:val="00524D28"/>
    <w:rsid w:val="005253A8"/>
    <w:rsid w:val="00527303"/>
    <w:rsid w:val="00530239"/>
    <w:rsid w:val="00531601"/>
    <w:rsid w:val="00532C27"/>
    <w:rsid w:val="00533209"/>
    <w:rsid w:val="0053517A"/>
    <w:rsid w:val="005366AE"/>
    <w:rsid w:val="00537CF2"/>
    <w:rsid w:val="00540012"/>
    <w:rsid w:val="0054096C"/>
    <w:rsid w:val="00540E24"/>
    <w:rsid w:val="005417B1"/>
    <w:rsid w:val="00544927"/>
    <w:rsid w:val="005458CD"/>
    <w:rsid w:val="00547ABB"/>
    <w:rsid w:val="00550C23"/>
    <w:rsid w:val="00552FD7"/>
    <w:rsid w:val="00556E7E"/>
    <w:rsid w:val="005632DC"/>
    <w:rsid w:val="00564DCC"/>
    <w:rsid w:val="0056575E"/>
    <w:rsid w:val="00567190"/>
    <w:rsid w:val="0057006E"/>
    <w:rsid w:val="0057041A"/>
    <w:rsid w:val="005725C6"/>
    <w:rsid w:val="00574FE4"/>
    <w:rsid w:val="00575189"/>
    <w:rsid w:val="00582AE3"/>
    <w:rsid w:val="0058558B"/>
    <w:rsid w:val="005906D1"/>
    <w:rsid w:val="005911DE"/>
    <w:rsid w:val="00591DC9"/>
    <w:rsid w:val="00592339"/>
    <w:rsid w:val="00594E79"/>
    <w:rsid w:val="0059535F"/>
    <w:rsid w:val="00595671"/>
    <w:rsid w:val="00597364"/>
    <w:rsid w:val="005A01E9"/>
    <w:rsid w:val="005A2493"/>
    <w:rsid w:val="005A4A43"/>
    <w:rsid w:val="005A73AC"/>
    <w:rsid w:val="005B108B"/>
    <w:rsid w:val="005B3744"/>
    <w:rsid w:val="005C4268"/>
    <w:rsid w:val="005C4885"/>
    <w:rsid w:val="005C6890"/>
    <w:rsid w:val="005C7C15"/>
    <w:rsid w:val="005D0493"/>
    <w:rsid w:val="005D2D3D"/>
    <w:rsid w:val="005D66C2"/>
    <w:rsid w:val="005E0036"/>
    <w:rsid w:val="005E153A"/>
    <w:rsid w:val="005E230F"/>
    <w:rsid w:val="005E323E"/>
    <w:rsid w:val="005E40DE"/>
    <w:rsid w:val="005E4A3C"/>
    <w:rsid w:val="005E51FC"/>
    <w:rsid w:val="005E5EE5"/>
    <w:rsid w:val="005E66B8"/>
    <w:rsid w:val="005E6975"/>
    <w:rsid w:val="005E6DB6"/>
    <w:rsid w:val="005F0917"/>
    <w:rsid w:val="005F43AA"/>
    <w:rsid w:val="005F6A1E"/>
    <w:rsid w:val="00601B59"/>
    <w:rsid w:val="0060207A"/>
    <w:rsid w:val="00602C3A"/>
    <w:rsid w:val="00611F34"/>
    <w:rsid w:val="00612149"/>
    <w:rsid w:val="0061424E"/>
    <w:rsid w:val="00614DA8"/>
    <w:rsid w:val="0061650A"/>
    <w:rsid w:val="00617B1D"/>
    <w:rsid w:val="00620A6B"/>
    <w:rsid w:val="0062260D"/>
    <w:rsid w:val="0062360E"/>
    <w:rsid w:val="00623C43"/>
    <w:rsid w:val="00624727"/>
    <w:rsid w:val="00624CB5"/>
    <w:rsid w:val="0062640B"/>
    <w:rsid w:val="006329A6"/>
    <w:rsid w:val="00633C3F"/>
    <w:rsid w:val="00634523"/>
    <w:rsid w:val="00636A38"/>
    <w:rsid w:val="00641361"/>
    <w:rsid w:val="006432AE"/>
    <w:rsid w:val="00643818"/>
    <w:rsid w:val="0064383B"/>
    <w:rsid w:val="00644263"/>
    <w:rsid w:val="00647C35"/>
    <w:rsid w:val="00650DE3"/>
    <w:rsid w:val="00654126"/>
    <w:rsid w:val="00655B22"/>
    <w:rsid w:val="0065712C"/>
    <w:rsid w:val="0065737D"/>
    <w:rsid w:val="006614E2"/>
    <w:rsid w:val="0066488E"/>
    <w:rsid w:val="0066583C"/>
    <w:rsid w:val="00671A72"/>
    <w:rsid w:val="006722B5"/>
    <w:rsid w:val="00674B19"/>
    <w:rsid w:val="006813EF"/>
    <w:rsid w:val="0068148A"/>
    <w:rsid w:val="0068271C"/>
    <w:rsid w:val="00683F95"/>
    <w:rsid w:val="0068486A"/>
    <w:rsid w:val="00684F6D"/>
    <w:rsid w:val="0068603E"/>
    <w:rsid w:val="00686990"/>
    <w:rsid w:val="0068716B"/>
    <w:rsid w:val="00690C04"/>
    <w:rsid w:val="006965D4"/>
    <w:rsid w:val="00696620"/>
    <w:rsid w:val="00696ABA"/>
    <w:rsid w:val="00697058"/>
    <w:rsid w:val="006A0D64"/>
    <w:rsid w:val="006A158A"/>
    <w:rsid w:val="006A1873"/>
    <w:rsid w:val="006A1FD6"/>
    <w:rsid w:val="006A5A1D"/>
    <w:rsid w:val="006A6E45"/>
    <w:rsid w:val="006A75F2"/>
    <w:rsid w:val="006B26F4"/>
    <w:rsid w:val="006B2B20"/>
    <w:rsid w:val="006B33E6"/>
    <w:rsid w:val="006B3A7B"/>
    <w:rsid w:val="006B4120"/>
    <w:rsid w:val="006B6AE3"/>
    <w:rsid w:val="006B756D"/>
    <w:rsid w:val="006C0D98"/>
    <w:rsid w:val="006C0E26"/>
    <w:rsid w:val="006C2119"/>
    <w:rsid w:val="006C2405"/>
    <w:rsid w:val="006C2A9B"/>
    <w:rsid w:val="006C484E"/>
    <w:rsid w:val="006C6EA9"/>
    <w:rsid w:val="006D0D8E"/>
    <w:rsid w:val="006D29E6"/>
    <w:rsid w:val="006D2BAE"/>
    <w:rsid w:val="006D51F6"/>
    <w:rsid w:val="006D5C81"/>
    <w:rsid w:val="006D65E4"/>
    <w:rsid w:val="006D79BF"/>
    <w:rsid w:val="006D7C1F"/>
    <w:rsid w:val="006D7D51"/>
    <w:rsid w:val="006E0BDC"/>
    <w:rsid w:val="006E23A5"/>
    <w:rsid w:val="006E271F"/>
    <w:rsid w:val="006E2AA1"/>
    <w:rsid w:val="006E34F5"/>
    <w:rsid w:val="006E4626"/>
    <w:rsid w:val="006E6978"/>
    <w:rsid w:val="006F2B63"/>
    <w:rsid w:val="006F2DA7"/>
    <w:rsid w:val="006F4220"/>
    <w:rsid w:val="006F43CA"/>
    <w:rsid w:val="006F49CC"/>
    <w:rsid w:val="006F6131"/>
    <w:rsid w:val="006F64B9"/>
    <w:rsid w:val="006F68F7"/>
    <w:rsid w:val="00700647"/>
    <w:rsid w:val="00703DEC"/>
    <w:rsid w:val="00704836"/>
    <w:rsid w:val="00704A69"/>
    <w:rsid w:val="00710D09"/>
    <w:rsid w:val="0071118F"/>
    <w:rsid w:val="00712F0E"/>
    <w:rsid w:val="00714281"/>
    <w:rsid w:val="00714EB3"/>
    <w:rsid w:val="00716646"/>
    <w:rsid w:val="00716A13"/>
    <w:rsid w:val="00716BBE"/>
    <w:rsid w:val="00716DE4"/>
    <w:rsid w:val="00722502"/>
    <w:rsid w:val="007237AB"/>
    <w:rsid w:val="0072441F"/>
    <w:rsid w:val="007262CC"/>
    <w:rsid w:val="00726E7A"/>
    <w:rsid w:val="00726EE8"/>
    <w:rsid w:val="007277AE"/>
    <w:rsid w:val="007308CF"/>
    <w:rsid w:val="00731DA4"/>
    <w:rsid w:val="007336EF"/>
    <w:rsid w:val="007370FF"/>
    <w:rsid w:val="00740134"/>
    <w:rsid w:val="00740449"/>
    <w:rsid w:val="00740502"/>
    <w:rsid w:val="00741A1D"/>
    <w:rsid w:val="0074220B"/>
    <w:rsid w:val="007422E7"/>
    <w:rsid w:val="007439A9"/>
    <w:rsid w:val="007445D2"/>
    <w:rsid w:val="00744B0B"/>
    <w:rsid w:val="00745087"/>
    <w:rsid w:val="00745F31"/>
    <w:rsid w:val="00746064"/>
    <w:rsid w:val="00746442"/>
    <w:rsid w:val="00746BEA"/>
    <w:rsid w:val="0075004E"/>
    <w:rsid w:val="00750220"/>
    <w:rsid w:val="00752183"/>
    <w:rsid w:val="00753D13"/>
    <w:rsid w:val="00757787"/>
    <w:rsid w:val="00757F7C"/>
    <w:rsid w:val="0076019D"/>
    <w:rsid w:val="00760619"/>
    <w:rsid w:val="00761288"/>
    <w:rsid w:val="00763290"/>
    <w:rsid w:val="007671C7"/>
    <w:rsid w:val="007674ED"/>
    <w:rsid w:val="00770F38"/>
    <w:rsid w:val="00772C06"/>
    <w:rsid w:val="00772E23"/>
    <w:rsid w:val="00777908"/>
    <w:rsid w:val="00780041"/>
    <w:rsid w:val="00781652"/>
    <w:rsid w:val="00781702"/>
    <w:rsid w:val="0078530C"/>
    <w:rsid w:val="0078575B"/>
    <w:rsid w:val="00785AA1"/>
    <w:rsid w:val="00786310"/>
    <w:rsid w:val="00790170"/>
    <w:rsid w:val="00791295"/>
    <w:rsid w:val="00793036"/>
    <w:rsid w:val="00793520"/>
    <w:rsid w:val="0079490E"/>
    <w:rsid w:val="00795212"/>
    <w:rsid w:val="00796425"/>
    <w:rsid w:val="007A10F3"/>
    <w:rsid w:val="007A19F7"/>
    <w:rsid w:val="007A1D10"/>
    <w:rsid w:val="007A6AF0"/>
    <w:rsid w:val="007A75CB"/>
    <w:rsid w:val="007B1099"/>
    <w:rsid w:val="007B1AB3"/>
    <w:rsid w:val="007B1D4B"/>
    <w:rsid w:val="007B246B"/>
    <w:rsid w:val="007B2B4D"/>
    <w:rsid w:val="007B344B"/>
    <w:rsid w:val="007B6C14"/>
    <w:rsid w:val="007B71E1"/>
    <w:rsid w:val="007C07F0"/>
    <w:rsid w:val="007C1B6F"/>
    <w:rsid w:val="007C2134"/>
    <w:rsid w:val="007C26B9"/>
    <w:rsid w:val="007C48DB"/>
    <w:rsid w:val="007C572D"/>
    <w:rsid w:val="007C6362"/>
    <w:rsid w:val="007C756C"/>
    <w:rsid w:val="007C7720"/>
    <w:rsid w:val="007C7950"/>
    <w:rsid w:val="007D0877"/>
    <w:rsid w:val="007D3AF2"/>
    <w:rsid w:val="007D643A"/>
    <w:rsid w:val="007D6A99"/>
    <w:rsid w:val="007D79C7"/>
    <w:rsid w:val="007E0E70"/>
    <w:rsid w:val="007E1B83"/>
    <w:rsid w:val="007E2C55"/>
    <w:rsid w:val="007E67C1"/>
    <w:rsid w:val="007E708C"/>
    <w:rsid w:val="007E77E9"/>
    <w:rsid w:val="007F1574"/>
    <w:rsid w:val="007F1966"/>
    <w:rsid w:val="007F223B"/>
    <w:rsid w:val="007F25DD"/>
    <w:rsid w:val="007F2AF3"/>
    <w:rsid w:val="007F2F7D"/>
    <w:rsid w:val="007F3381"/>
    <w:rsid w:val="007F3F96"/>
    <w:rsid w:val="008001A4"/>
    <w:rsid w:val="00802DBB"/>
    <w:rsid w:val="0080458B"/>
    <w:rsid w:val="00805178"/>
    <w:rsid w:val="00805D29"/>
    <w:rsid w:val="00807ECF"/>
    <w:rsid w:val="0081140E"/>
    <w:rsid w:val="00812C82"/>
    <w:rsid w:val="00812D5A"/>
    <w:rsid w:val="00813FB6"/>
    <w:rsid w:val="008149CF"/>
    <w:rsid w:val="00814A5D"/>
    <w:rsid w:val="00814BA9"/>
    <w:rsid w:val="008151CB"/>
    <w:rsid w:val="00816AFC"/>
    <w:rsid w:val="00821115"/>
    <w:rsid w:val="00822022"/>
    <w:rsid w:val="0082379C"/>
    <w:rsid w:val="00824573"/>
    <w:rsid w:val="0082601E"/>
    <w:rsid w:val="00826DEC"/>
    <w:rsid w:val="00831889"/>
    <w:rsid w:val="00832747"/>
    <w:rsid w:val="008327C0"/>
    <w:rsid w:val="00834DEC"/>
    <w:rsid w:val="00837A3C"/>
    <w:rsid w:val="008400AE"/>
    <w:rsid w:val="008414B6"/>
    <w:rsid w:val="00841F72"/>
    <w:rsid w:val="00842F50"/>
    <w:rsid w:val="008444A3"/>
    <w:rsid w:val="00851319"/>
    <w:rsid w:val="0085541D"/>
    <w:rsid w:val="00855871"/>
    <w:rsid w:val="00856586"/>
    <w:rsid w:val="00863123"/>
    <w:rsid w:val="00863D76"/>
    <w:rsid w:val="00866C00"/>
    <w:rsid w:val="00867071"/>
    <w:rsid w:val="00867642"/>
    <w:rsid w:val="008679C6"/>
    <w:rsid w:val="00867C11"/>
    <w:rsid w:val="008709A9"/>
    <w:rsid w:val="00871119"/>
    <w:rsid w:val="00872B5C"/>
    <w:rsid w:val="008732E8"/>
    <w:rsid w:val="008741BE"/>
    <w:rsid w:val="0087421C"/>
    <w:rsid w:val="0087453F"/>
    <w:rsid w:val="008765B3"/>
    <w:rsid w:val="008802CD"/>
    <w:rsid w:val="00881DFA"/>
    <w:rsid w:val="008823DC"/>
    <w:rsid w:val="00883327"/>
    <w:rsid w:val="00886C24"/>
    <w:rsid w:val="00887747"/>
    <w:rsid w:val="00891356"/>
    <w:rsid w:val="00891370"/>
    <w:rsid w:val="00893C94"/>
    <w:rsid w:val="0089463D"/>
    <w:rsid w:val="0089469A"/>
    <w:rsid w:val="00894C15"/>
    <w:rsid w:val="00894EC9"/>
    <w:rsid w:val="008966EA"/>
    <w:rsid w:val="008971AD"/>
    <w:rsid w:val="00897FD6"/>
    <w:rsid w:val="008A04CF"/>
    <w:rsid w:val="008A09A2"/>
    <w:rsid w:val="008A19EA"/>
    <w:rsid w:val="008A5D08"/>
    <w:rsid w:val="008B05A1"/>
    <w:rsid w:val="008B0870"/>
    <w:rsid w:val="008B2043"/>
    <w:rsid w:val="008B6B9A"/>
    <w:rsid w:val="008B738C"/>
    <w:rsid w:val="008C1B90"/>
    <w:rsid w:val="008C2CA0"/>
    <w:rsid w:val="008C3E09"/>
    <w:rsid w:val="008C4AA8"/>
    <w:rsid w:val="008D32E6"/>
    <w:rsid w:val="008D44F3"/>
    <w:rsid w:val="008D45B5"/>
    <w:rsid w:val="008D67AB"/>
    <w:rsid w:val="008E0B37"/>
    <w:rsid w:val="008E24EE"/>
    <w:rsid w:val="008E34AB"/>
    <w:rsid w:val="008E3BC6"/>
    <w:rsid w:val="008E3F89"/>
    <w:rsid w:val="008E4198"/>
    <w:rsid w:val="008E4449"/>
    <w:rsid w:val="008E6555"/>
    <w:rsid w:val="008E6F71"/>
    <w:rsid w:val="008F0251"/>
    <w:rsid w:val="008F0924"/>
    <w:rsid w:val="008F0C53"/>
    <w:rsid w:val="008F5C23"/>
    <w:rsid w:val="008F6A6A"/>
    <w:rsid w:val="009000FA"/>
    <w:rsid w:val="009003D9"/>
    <w:rsid w:val="009005BE"/>
    <w:rsid w:val="00903384"/>
    <w:rsid w:val="009035C8"/>
    <w:rsid w:val="00903DB4"/>
    <w:rsid w:val="0090492F"/>
    <w:rsid w:val="00904FDA"/>
    <w:rsid w:val="00906214"/>
    <w:rsid w:val="009063CD"/>
    <w:rsid w:val="009154B3"/>
    <w:rsid w:val="00916497"/>
    <w:rsid w:val="00917B7D"/>
    <w:rsid w:val="00920740"/>
    <w:rsid w:val="00921A61"/>
    <w:rsid w:val="00921EA9"/>
    <w:rsid w:val="00924C13"/>
    <w:rsid w:val="00924DD9"/>
    <w:rsid w:val="00925F01"/>
    <w:rsid w:val="00926A33"/>
    <w:rsid w:val="00926BE6"/>
    <w:rsid w:val="00931C11"/>
    <w:rsid w:val="00931EAB"/>
    <w:rsid w:val="00934123"/>
    <w:rsid w:val="00934D77"/>
    <w:rsid w:val="00935DA7"/>
    <w:rsid w:val="00935E9E"/>
    <w:rsid w:val="00936EF9"/>
    <w:rsid w:val="00936FC6"/>
    <w:rsid w:val="00937243"/>
    <w:rsid w:val="00937681"/>
    <w:rsid w:val="009412A3"/>
    <w:rsid w:val="0094295D"/>
    <w:rsid w:val="0094365D"/>
    <w:rsid w:val="00943F0C"/>
    <w:rsid w:val="00944B36"/>
    <w:rsid w:val="00945FB9"/>
    <w:rsid w:val="00946D30"/>
    <w:rsid w:val="00947537"/>
    <w:rsid w:val="00951DD4"/>
    <w:rsid w:val="00951F61"/>
    <w:rsid w:val="009520D6"/>
    <w:rsid w:val="009531C8"/>
    <w:rsid w:val="00953590"/>
    <w:rsid w:val="0095490E"/>
    <w:rsid w:val="00955965"/>
    <w:rsid w:val="009577CA"/>
    <w:rsid w:val="00960174"/>
    <w:rsid w:val="00961677"/>
    <w:rsid w:val="00961880"/>
    <w:rsid w:val="00961B46"/>
    <w:rsid w:val="00963B50"/>
    <w:rsid w:val="009656BA"/>
    <w:rsid w:val="00966FAD"/>
    <w:rsid w:val="0096791B"/>
    <w:rsid w:val="00972405"/>
    <w:rsid w:val="00972F75"/>
    <w:rsid w:val="009730F6"/>
    <w:rsid w:val="00975FA6"/>
    <w:rsid w:val="0097612B"/>
    <w:rsid w:val="009776DB"/>
    <w:rsid w:val="009864B5"/>
    <w:rsid w:val="00986AF7"/>
    <w:rsid w:val="009902CC"/>
    <w:rsid w:val="0099277E"/>
    <w:rsid w:val="009A17E9"/>
    <w:rsid w:val="009A1C78"/>
    <w:rsid w:val="009A2B7A"/>
    <w:rsid w:val="009A412B"/>
    <w:rsid w:val="009A534F"/>
    <w:rsid w:val="009A53B3"/>
    <w:rsid w:val="009A5EB4"/>
    <w:rsid w:val="009A7148"/>
    <w:rsid w:val="009A79DA"/>
    <w:rsid w:val="009B15BD"/>
    <w:rsid w:val="009B2CAF"/>
    <w:rsid w:val="009B3537"/>
    <w:rsid w:val="009B3C6C"/>
    <w:rsid w:val="009B52C7"/>
    <w:rsid w:val="009B5918"/>
    <w:rsid w:val="009B6A3E"/>
    <w:rsid w:val="009B736C"/>
    <w:rsid w:val="009C081D"/>
    <w:rsid w:val="009C3728"/>
    <w:rsid w:val="009C74F4"/>
    <w:rsid w:val="009C7D9C"/>
    <w:rsid w:val="009D0BC0"/>
    <w:rsid w:val="009D12FA"/>
    <w:rsid w:val="009D3776"/>
    <w:rsid w:val="009D4CC3"/>
    <w:rsid w:val="009D6BBB"/>
    <w:rsid w:val="009D7521"/>
    <w:rsid w:val="009E2694"/>
    <w:rsid w:val="009E3564"/>
    <w:rsid w:val="009E408A"/>
    <w:rsid w:val="009F1E13"/>
    <w:rsid w:val="009F2C1E"/>
    <w:rsid w:val="009F5536"/>
    <w:rsid w:val="009F57A4"/>
    <w:rsid w:val="009F649B"/>
    <w:rsid w:val="009F6675"/>
    <w:rsid w:val="00A00238"/>
    <w:rsid w:val="00A02433"/>
    <w:rsid w:val="00A02ECE"/>
    <w:rsid w:val="00A0308D"/>
    <w:rsid w:val="00A03385"/>
    <w:rsid w:val="00A0497C"/>
    <w:rsid w:val="00A07922"/>
    <w:rsid w:val="00A12218"/>
    <w:rsid w:val="00A12F7D"/>
    <w:rsid w:val="00A13950"/>
    <w:rsid w:val="00A14C30"/>
    <w:rsid w:val="00A15BC8"/>
    <w:rsid w:val="00A16216"/>
    <w:rsid w:val="00A1761D"/>
    <w:rsid w:val="00A17705"/>
    <w:rsid w:val="00A30106"/>
    <w:rsid w:val="00A30601"/>
    <w:rsid w:val="00A30907"/>
    <w:rsid w:val="00A30DDC"/>
    <w:rsid w:val="00A30E8C"/>
    <w:rsid w:val="00A32CE9"/>
    <w:rsid w:val="00A3637C"/>
    <w:rsid w:val="00A3738C"/>
    <w:rsid w:val="00A40180"/>
    <w:rsid w:val="00A405B2"/>
    <w:rsid w:val="00A4135F"/>
    <w:rsid w:val="00A42385"/>
    <w:rsid w:val="00A425FE"/>
    <w:rsid w:val="00A44D01"/>
    <w:rsid w:val="00A46193"/>
    <w:rsid w:val="00A469EE"/>
    <w:rsid w:val="00A5025D"/>
    <w:rsid w:val="00A5250B"/>
    <w:rsid w:val="00A53D80"/>
    <w:rsid w:val="00A54905"/>
    <w:rsid w:val="00A549E4"/>
    <w:rsid w:val="00A56A6E"/>
    <w:rsid w:val="00A57DD1"/>
    <w:rsid w:val="00A57E6F"/>
    <w:rsid w:val="00A60FA1"/>
    <w:rsid w:val="00A61915"/>
    <w:rsid w:val="00A6448F"/>
    <w:rsid w:val="00A64856"/>
    <w:rsid w:val="00A65D16"/>
    <w:rsid w:val="00A65FA0"/>
    <w:rsid w:val="00A66F54"/>
    <w:rsid w:val="00A70BEE"/>
    <w:rsid w:val="00A72994"/>
    <w:rsid w:val="00A747F2"/>
    <w:rsid w:val="00A763C0"/>
    <w:rsid w:val="00A76EA7"/>
    <w:rsid w:val="00A804D6"/>
    <w:rsid w:val="00A80E10"/>
    <w:rsid w:val="00A81318"/>
    <w:rsid w:val="00A82896"/>
    <w:rsid w:val="00A82A7B"/>
    <w:rsid w:val="00A8405B"/>
    <w:rsid w:val="00A84486"/>
    <w:rsid w:val="00A8527E"/>
    <w:rsid w:val="00A855F5"/>
    <w:rsid w:val="00A86C7A"/>
    <w:rsid w:val="00A86DBF"/>
    <w:rsid w:val="00A912B6"/>
    <w:rsid w:val="00A915C1"/>
    <w:rsid w:val="00A95630"/>
    <w:rsid w:val="00A95CB6"/>
    <w:rsid w:val="00A9771D"/>
    <w:rsid w:val="00AA345B"/>
    <w:rsid w:val="00AA6CC1"/>
    <w:rsid w:val="00AA7339"/>
    <w:rsid w:val="00AA7A75"/>
    <w:rsid w:val="00AB0271"/>
    <w:rsid w:val="00AB0F4D"/>
    <w:rsid w:val="00AB257D"/>
    <w:rsid w:val="00AB2845"/>
    <w:rsid w:val="00AB59B8"/>
    <w:rsid w:val="00AB61CB"/>
    <w:rsid w:val="00AB627B"/>
    <w:rsid w:val="00AB71EA"/>
    <w:rsid w:val="00AB73B1"/>
    <w:rsid w:val="00AB74EB"/>
    <w:rsid w:val="00AC4865"/>
    <w:rsid w:val="00AC4D6F"/>
    <w:rsid w:val="00AC7CB9"/>
    <w:rsid w:val="00AC7F14"/>
    <w:rsid w:val="00AD05F4"/>
    <w:rsid w:val="00AD10EF"/>
    <w:rsid w:val="00AD17D9"/>
    <w:rsid w:val="00AD20EC"/>
    <w:rsid w:val="00AD279A"/>
    <w:rsid w:val="00AD3328"/>
    <w:rsid w:val="00AD39DC"/>
    <w:rsid w:val="00AD3B8B"/>
    <w:rsid w:val="00AD49C6"/>
    <w:rsid w:val="00AD5DD8"/>
    <w:rsid w:val="00AE06B4"/>
    <w:rsid w:val="00AE2B8E"/>
    <w:rsid w:val="00AE5857"/>
    <w:rsid w:val="00AE6677"/>
    <w:rsid w:val="00AF3BE0"/>
    <w:rsid w:val="00AF4593"/>
    <w:rsid w:val="00AF4DF1"/>
    <w:rsid w:val="00AF7A95"/>
    <w:rsid w:val="00B039FA"/>
    <w:rsid w:val="00B03BA9"/>
    <w:rsid w:val="00B0404F"/>
    <w:rsid w:val="00B042FD"/>
    <w:rsid w:val="00B11328"/>
    <w:rsid w:val="00B13ADA"/>
    <w:rsid w:val="00B1572C"/>
    <w:rsid w:val="00B20901"/>
    <w:rsid w:val="00B21F90"/>
    <w:rsid w:val="00B2248A"/>
    <w:rsid w:val="00B2356A"/>
    <w:rsid w:val="00B25486"/>
    <w:rsid w:val="00B27ED3"/>
    <w:rsid w:val="00B30734"/>
    <w:rsid w:val="00B319C2"/>
    <w:rsid w:val="00B32C63"/>
    <w:rsid w:val="00B3455B"/>
    <w:rsid w:val="00B358D3"/>
    <w:rsid w:val="00B40EBF"/>
    <w:rsid w:val="00B41D2C"/>
    <w:rsid w:val="00B42367"/>
    <w:rsid w:val="00B45B9F"/>
    <w:rsid w:val="00B46F52"/>
    <w:rsid w:val="00B47518"/>
    <w:rsid w:val="00B521AF"/>
    <w:rsid w:val="00B52EA9"/>
    <w:rsid w:val="00B53267"/>
    <w:rsid w:val="00B55931"/>
    <w:rsid w:val="00B568F9"/>
    <w:rsid w:val="00B56D02"/>
    <w:rsid w:val="00B574B5"/>
    <w:rsid w:val="00B579C8"/>
    <w:rsid w:val="00B57D14"/>
    <w:rsid w:val="00B57D1B"/>
    <w:rsid w:val="00B60E05"/>
    <w:rsid w:val="00B61703"/>
    <w:rsid w:val="00B641D2"/>
    <w:rsid w:val="00B66F3E"/>
    <w:rsid w:val="00B67419"/>
    <w:rsid w:val="00B71D3E"/>
    <w:rsid w:val="00B74726"/>
    <w:rsid w:val="00B75483"/>
    <w:rsid w:val="00B774E6"/>
    <w:rsid w:val="00B8354E"/>
    <w:rsid w:val="00B85D1E"/>
    <w:rsid w:val="00B91062"/>
    <w:rsid w:val="00B92D3D"/>
    <w:rsid w:val="00B93ED3"/>
    <w:rsid w:val="00B9481C"/>
    <w:rsid w:val="00B958C9"/>
    <w:rsid w:val="00B96223"/>
    <w:rsid w:val="00B971FF"/>
    <w:rsid w:val="00B9724D"/>
    <w:rsid w:val="00BA5AB4"/>
    <w:rsid w:val="00BA5E38"/>
    <w:rsid w:val="00BA5E5A"/>
    <w:rsid w:val="00BA6D37"/>
    <w:rsid w:val="00BA7581"/>
    <w:rsid w:val="00BA7943"/>
    <w:rsid w:val="00BB0795"/>
    <w:rsid w:val="00BB1DD0"/>
    <w:rsid w:val="00BB2B34"/>
    <w:rsid w:val="00BB31A9"/>
    <w:rsid w:val="00BB4123"/>
    <w:rsid w:val="00BB4430"/>
    <w:rsid w:val="00BB471E"/>
    <w:rsid w:val="00BB508E"/>
    <w:rsid w:val="00BB5320"/>
    <w:rsid w:val="00BC0233"/>
    <w:rsid w:val="00BC1C14"/>
    <w:rsid w:val="00BC4824"/>
    <w:rsid w:val="00BC4B67"/>
    <w:rsid w:val="00BD04EA"/>
    <w:rsid w:val="00BD24E2"/>
    <w:rsid w:val="00BD2C20"/>
    <w:rsid w:val="00BD3DBA"/>
    <w:rsid w:val="00BD4A03"/>
    <w:rsid w:val="00BD520F"/>
    <w:rsid w:val="00BD7CDA"/>
    <w:rsid w:val="00BE10A0"/>
    <w:rsid w:val="00BE2D31"/>
    <w:rsid w:val="00BE67E7"/>
    <w:rsid w:val="00BE7985"/>
    <w:rsid w:val="00BF00AD"/>
    <w:rsid w:val="00BF2927"/>
    <w:rsid w:val="00BF31EE"/>
    <w:rsid w:val="00BF3609"/>
    <w:rsid w:val="00BF5958"/>
    <w:rsid w:val="00BF6B78"/>
    <w:rsid w:val="00BF7A52"/>
    <w:rsid w:val="00C0023C"/>
    <w:rsid w:val="00C00A2B"/>
    <w:rsid w:val="00C012AE"/>
    <w:rsid w:val="00C06F20"/>
    <w:rsid w:val="00C06F66"/>
    <w:rsid w:val="00C070D0"/>
    <w:rsid w:val="00C07830"/>
    <w:rsid w:val="00C101F8"/>
    <w:rsid w:val="00C13400"/>
    <w:rsid w:val="00C135F8"/>
    <w:rsid w:val="00C13E20"/>
    <w:rsid w:val="00C15727"/>
    <w:rsid w:val="00C16870"/>
    <w:rsid w:val="00C17CDE"/>
    <w:rsid w:val="00C20441"/>
    <w:rsid w:val="00C25B8B"/>
    <w:rsid w:val="00C26F1E"/>
    <w:rsid w:val="00C30F1B"/>
    <w:rsid w:val="00C318E3"/>
    <w:rsid w:val="00C32630"/>
    <w:rsid w:val="00C35238"/>
    <w:rsid w:val="00C373E8"/>
    <w:rsid w:val="00C40FE8"/>
    <w:rsid w:val="00C41380"/>
    <w:rsid w:val="00C41A5E"/>
    <w:rsid w:val="00C426A0"/>
    <w:rsid w:val="00C455A6"/>
    <w:rsid w:val="00C466D7"/>
    <w:rsid w:val="00C50D78"/>
    <w:rsid w:val="00C5439A"/>
    <w:rsid w:val="00C545EB"/>
    <w:rsid w:val="00C55AC9"/>
    <w:rsid w:val="00C56B0A"/>
    <w:rsid w:val="00C57A63"/>
    <w:rsid w:val="00C61208"/>
    <w:rsid w:val="00C61D0B"/>
    <w:rsid w:val="00C656E8"/>
    <w:rsid w:val="00C673E6"/>
    <w:rsid w:val="00C71C75"/>
    <w:rsid w:val="00C723D2"/>
    <w:rsid w:val="00C725DC"/>
    <w:rsid w:val="00C74499"/>
    <w:rsid w:val="00C7539B"/>
    <w:rsid w:val="00C760BD"/>
    <w:rsid w:val="00C76B5C"/>
    <w:rsid w:val="00C76BD0"/>
    <w:rsid w:val="00C81AE7"/>
    <w:rsid w:val="00C81FFF"/>
    <w:rsid w:val="00C82E04"/>
    <w:rsid w:val="00C83018"/>
    <w:rsid w:val="00C8564D"/>
    <w:rsid w:val="00C86770"/>
    <w:rsid w:val="00C909AB"/>
    <w:rsid w:val="00C90CEA"/>
    <w:rsid w:val="00C930BD"/>
    <w:rsid w:val="00C93F32"/>
    <w:rsid w:val="00C95605"/>
    <w:rsid w:val="00C971F2"/>
    <w:rsid w:val="00C97676"/>
    <w:rsid w:val="00C97990"/>
    <w:rsid w:val="00CA0178"/>
    <w:rsid w:val="00CA2A41"/>
    <w:rsid w:val="00CA4250"/>
    <w:rsid w:val="00CA558A"/>
    <w:rsid w:val="00CA5825"/>
    <w:rsid w:val="00CA65D0"/>
    <w:rsid w:val="00CB3B0E"/>
    <w:rsid w:val="00CB4B15"/>
    <w:rsid w:val="00CB4EB6"/>
    <w:rsid w:val="00CB509E"/>
    <w:rsid w:val="00CB6C09"/>
    <w:rsid w:val="00CC05E5"/>
    <w:rsid w:val="00CC09D1"/>
    <w:rsid w:val="00CC1380"/>
    <w:rsid w:val="00CC19A9"/>
    <w:rsid w:val="00CC19AC"/>
    <w:rsid w:val="00CC2F3E"/>
    <w:rsid w:val="00CC3444"/>
    <w:rsid w:val="00CC4603"/>
    <w:rsid w:val="00CC4EC6"/>
    <w:rsid w:val="00CC58D1"/>
    <w:rsid w:val="00CC7E8E"/>
    <w:rsid w:val="00CD13E8"/>
    <w:rsid w:val="00CD178E"/>
    <w:rsid w:val="00CD3A5C"/>
    <w:rsid w:val="00CD454F"/>
    <w:rsid w:val="00CD66C7"/>
    <w:rsid w:val="00CD7636"/>
    <w:rsid w:val="00CD7A09"/>
    <w:rsid w:val="00CE07A2"/>
    <w:rsid w:val="00CE1972"/>
    <w:rsid w:val="00CE5CA2"/>
    <w:rsid w:val="00CE6FF1"/>
    <w:rsid w:val="00CE7460"/>
    <w:rsid w:val="00CE7634"/>
    <w:rsid w:val="00CE7A8B"/>
    <w:rsid w:val="00CF4359"/>
    <w:rsid w:val="00D0002E"/>
    <w:rsid w:val="00D00AE8"/>
    <w:rsid w:val="00D019A5"/>
    <w:rsid w:val="00D021D4"/>
    <w:rsid w:val="00D02430"/>
    <w:rsid w:val="00D02F1A"/>
    <w:rsid w:val="00D040CF"/>
    <w:rsid w:val="00D0567E"/>
    <w:rsid w:val="00D06365"/>
    <w:rsid w:val="00D11312"/>
    <w:rsid w:val="00D11427"/>
    <w:rsid w:val="00D11C32"/>
    <w:rsid w:val="00D12ECA"/>
    <w:rsid w:val="00D151C4"/>
    <w:rsid w:val="00D1521F"/>
    <w:rsid w:val="00D1620A"/>
    <w:rsid w:val="00D16277"/>
    <w:rsid w:val="00D17B47"/>
    <w:rsid w:val="00D17CE9"/>
    <w:rsid w:val="00D200A2"/>
    <w:rsid w:val="00D20529"/>
    <w:rsid w:val="00D215A3"/>
    <w:rsid w:val="00D21B64"/>
    <w:rsid w:val="00D223DC"/>
    <w:rsid w:val="00D22480"/>
    <w:rsid w:val="00D22F4E"/>
    <w:rsid w:val="00D23170"/>
    <w:rsid w:val="00D24437"/>
    <w:rsid w:val="00D249BC"/>
    <w:rsid w:val="00D27180"/>
    <w:rsid w:val="00D324CB"/>
    <w:rsid w:val="00D35141"/>
    <w:rsid w:val="00D3735D"/>
    <w:rsid w:val="00D40E27"/>
    <w:rsid w:val="00D41342"/>
    <w:rsid w:val="00D41E5C"/>
    <w:rsid w:val="00D43E19"/>
    <w:rsid w:val="00D44F39"/>
    <w:rsid w:val="00D46CF8"/>
    <w:rsid w:val="00D46D9F"/>
    <w:rsid w:val="00D46E70"/>
    <w:rsid w:val="00D50287"/>
    <w:rsid w:val="00D503D3"/>
    <w:rsid w:val="00D508AD"/>
    <w:rsid w:val="00D509B8"/>
    <w:rsid w:val="00D51C79"/>
    <w:rsid w:val="00D520FD"/>
    <w:rsid w:val="00D523AB"/>
    <w:rsid w:val="00D530A0"/>
    <w:rsid w:val="00D54217"/>
    <w:rsid w:val="00D543F3"/>
    <w:rsid w:val="00D54C66"/>
    <w:rsid w:val="00D55EAE"/>
    <w:rsid w:val="00D5757C"/>
    <w:rsid w:val="00D62989"/>
    <w:rsid w:val="00D62AB0"/>
    <w:rsid w:val="00D63553"/>
    <w:rsid w:val="00D6554B"/>
    <w:rsid w:val="00D700C0"/>
    <w:rsid w:val="00D712CE"/>
    <w:rsid w:val="00D71E45"/>
    <w:rsid w:val="00D72FF0"/>
    <w:rsid w:val="00D75204"/>
    <w:rsid w:val="00D7621A"/>
    <w:rsid w:val="00D77255"/>
    <w:rsid w:val="00D77416"/>
    <w:rsid w:val="00D801E0"/>
    <w:rsid w:val="00D81E68"/>
    <w:rsid w:val="00D81FFA"/>
    <w:rsid w:val="00D82F7F"/>
    <w:rsid w:val="00D83D99"/>
    <w:rsid w:val="00D907C9"/>
    <w:rsid w:val="00D93D39"/>
    <w:rsid w:val="00D94556"/>
    <w:rsid w:val="00D97B2F"/>
    <w:rsid w:val="00DA189A"/>
    <w:rsid w:val="00DA1DCC"/>
    <w:rsid w:val="00DA3D23"/>
    <w:rsid w:val="00DA470C"/>
    <w:rsid w:val="00DA6613"/>
    <w:rsid w:val="00DA6D30"/>
    <w:rsid w:val="00DA7025"/>
    <w:rsid w:val="00DB1532"/>
    <w:rsid w:val="00DB4FA3"/>
    <w:rsid w:val="00DB51FE"/>
    <w:rsid w:val="00DB6D41"/>
    <w:rsid w:val="00DB7929"/>
    <w:rsid w:val="00DC0F97"/>
    <w:rsid w:val="00DC124E"/>
    <w:rsid w:val="00DC1FEE"/>
    <w:rsid w:val="00DC274C"/>
    <w:rsid w:val="00DC2B68"/>
    <w:rsid w:val="00DC34ED"/>
    <w:rsid w:val="00DC3D63"/>
    <w:rsid w:val="00DC599B"/>
    <w:rsid w:val="00DC71DD"/>
    <w:rsid w:val="00DC729B"/>
    <w:rsid w:val="00DC7615"/>
    <w:rsid w:val="00DC7EEC"/>
    <w:rsid w:val="00DD3786"/>
    <w:rsid w:val="00DD44A3"/>
    <w:rsid w:val="00DD5B26"/>
    <w:rsid w:val="00DD6BC5"/>
    <w:rsid w:val="00DD7957"/>
    <w:rsid w:val="00DE2264"/>
    <w:rsid w:val="00DE288D"/>
    <w:rsid w:val="00DE2961"/>
    <w:rsid w:val="00DE3394"/>
    <w:rsid w:val="00DE5134"/>
    <w:rsid w:val="00DE6917"/>
    <w:rsid w:val="00DE7AF8"/>
    <w:rsid w:val="00DE7C13"/>
    <w:rsid w:val="00DF12FC"/>
    <w:rsid w:val="00DF287E"/>
    <w:rsid w:val="00DF4DDD"/>
    <w:rsid w:val="00DF6176"/>
    <w:rsid w:val="00DF6D86"/>
    <w:rsid w:val="00E00760"/>
    <w:rsid w:val="00E03492"/>
    <w:rsid w:val="00E05E6F"/>
    <w:rsid w:val="00E06338"/>
    <w:rsid w:val="00E1073B"/>
    <w:rsid w:val="00E10D5D"/>
    <w:rsid w:val="00E15B3E"/>
    <w:rsid w:val="00E16D8F"/>
    <w:rsid w:val="00E1779C"/>
    <w:rsid w:val="00E17DE9"/>
    <w:rsid w:val="00E2068A"/>
    <w:rsid w:val="00E24AFA"/>
    <w:rsid w:val="00E25D8D"/>
    <w:rsid w:val="00E275EC"/>
    <w:rsid w:val="00E31983"/>
    <w:rsid w:val="00E31CC7"/>
    <w:rsid w:val="00E3503F"/>
    <w:rsid w:val="00E3718B"/>
    <w:rsid w:val="00E37366"/>
    <w:rsid w:val="00E379A0"/>
    <w:rsid w:val="00E4042D"/>
    <w:rsid w:val="00E4273F"/>
    <w:rsid w:val="00E427F8"/>
    <w:rsid w:val="00E438FD"/>
    <w:rsid w:val="00E4469D"/>
    <w:rsid w:val="00E478E6"/>
    <w:rsid w:val="00E50156"/>
    <w:rsid w:val="00E51AE6"/>
    <w:rsid w:val="00E535C8"/>
    <w:rsid w:val="00E53F1D"/>
    <w:rsid w:val="00E5402A"/>
    <w:rsid w:val="00E5607D"/>
    <w:rsid w:val="00E56F3D"/>
    <w:rsid w:val="00E57632"/>
    <w:rsid w:val="00E57B87"/>
    <w:rsid w:val="00E602A8"/>
    <w:rsid w:val="00E611BA"/>
    <w:rsid w:val="00E62632"/>
    <w:rsid w:val="00E636EE"/>
    <w:rsid w:val="00E63FB5"/>
    <w:rsid w:val="00E64410"/>
    <w:rsid w:val="00E66637"/>
    <w:rsid w:val="00E67676"/>
    <w:rsid w:val="00E679E2"/>
    <w:rsid w:val="00E67E32"/>
    <w:rsid w:val="00E70A43"/>
    <w:rsid w:val="00E70DFF"/>
    <w:rsid w:val="00E727AC"/>
    <w:rsid w:val="00E72ED0"/>
    <w:rsid w:val="00E74755"/>
    <w:rsid w:val="00E74A7A"/>
    <w:rsid w:val="00E75842"/>
    <w:rsid w:val="00E8126C"/>
    <w:rsid w:val="00E85E90"/>
    <w:rsid w:val="00E91387"/>
    <w:rsid w:val="00E91B31"/>
    <w:rsid w:val="00E921D4"/>
    <w:rsid w:val="00E9545F"/>
    <w:rsid w:val="00E96F36"/>
    <w:rsid w:val="00EA031C"/>
    <w:rsid w:val="00EA101F"/>
    <w:rsid w:val="00EA1E26"/>
    <w:rsid w:val="00EA251F"/>
    <w:rsid w:val="00EA256D"/>
    <w:rsid w:val="00EA27B0"/>
    <w:rsid w:val="00EA4B3F"/>
    <w:rsid w:val="00EB2837"/>
    <w:rsid w:val="00EB4C60"/>
    <w:rsid w:val="00EB5ED4"/>
    <w:rsid w:val="00EC12E9"/>
    <w:rsid w:val="00EC1C4F"/>
    <w:rsid w:val="00EC492E"/>
    <w:rsid w:val="00EC5251"/>
    <w:rsid w:val="00EC5D81"/>
    <w:rsid w:val="00EC5F84"/>
    <w:rsid w:val="00EC645B"/>
    <w:rsid w:val="00EC67DD"/>
    <w:rsid w:val="00EC698B"/>
    <w:rsid w:val="00ED1B7F"/>
    <w:rsid w:val="00ED2AE7"/>
    <w:rsid w:val="00ED3874"/>
    <w:rsid w:val="00ED3A57"/>
    <w:rsid w:val="00ED3FB4"/>
    <w:rsid w:val="00ED752B"/>
    <w:rsid w:val="00EE49AE"/>
    <w:rsid w:val="00EE73AA"/>
    <w:rsid w:val="00EF0F8B"/>
    <w:rsid w:val="00EF16B0"/>
    <w:rsid w:val="00EF3666"/>
    <w:rsid w:val="00EF5D51"/>
    <w:rsid w:val="00F002E5"/>
    <w:rsid w:val="00F01599"/>
    <w:rsid w:val="00F024FC"/>
    <w:rsid w:val="00F03795"/>
    <w:rsid w:val="00F04454"/>
    <w:rsid w:val="00F06878"/>
    <w:rsid w:val="00F10178"/>
    <w:rsid w:val="00F1207D"/>
    <w:rsid w:val="00F13D04"/>
    <w:rsid w:val="00F15E92"/>
    <w:rsid w:val="00F16D55"/>
    <w:rsid w:val="00F20F3D"/>
    <w:rsid w:val="00F21427"/>
    <w:rsid w:val="00F230E7"/>
    <w:rsid w:val="00F2310D"/>
    <w:rsid w:val="00F24192"/>
    <w:rsid w:val="00F26622"/>
    <w:rsid w:val="00F3083A"/>
    <w:rsid w:val="00F30E5D"/>
    <w:rsid w:val="00F31490"/>
    <w:rsid w:val="00F3213D"/>
    <w:rsid w:val="00F33251"/>
    <w:rsid w:val="00F35A3B"/>
    <w:rsid w:val="00F36BDA"/>
    <w:rsid w:val="00F36F72"/>
    <w:rsid w:val="00F4231E"/>
    <w:rsid w:val="00F4406E"/>
    <w:rsid w:val="00F44A99"/>
    <w:rsid w:val="00F44FC4"/>
    <w:rsid w:val="00F46BE3"/>
    <w:rsid w:val="00F5042B"/>
    <w:rsid w:val="00F53804"/>
    <w:rsid w:val="00F54A3A"/>
    <w:rsid w:val="00F5505E"/>
    <w:rsid w:val="00F56758"/>
    <w:rsid w:val="00F57CB3"/>
    <w:rsid w:val="00F60199"/>
    <w:rsid w:val="00F60383"/>
    <w:rsid w:val="00F60E03"/>
    <w:rsid w:val="00F642DA"/>
    <w:rsid w:val="00F66B8A"/>
    <w:rsid w:val="00F67F52"/>
    <w:rsid w:val="00F72B2F"/>
    <w:rsid w:val="00F72BA3"/>
    <w:rsid w:val="00F7345E"/>
    <w:rsid w:val="00F736C8"/>
    <w:rsid w:val="00F803EA"/>
    <w:rsid w:val="00F80A5C"/>
    <w:rsid w:val="00F81132"/>
    <w:rsid w:val="00F81750"/>
    <w:rsid w:val="00F82B2C"/>
    <w:rsid w:val="00F82E39"/>
    <w:rsid w:val="00F836E7"/>
    <w:rsid w:val="00F84E1C"/>
    <w:rsid w:val="00F85A73"/>
    <w:rsid w:val="00F85CF1"/>
    <w:rsid w:val="00F8602B"/>
    <w:rsid w:val="00F8697A"/>
    <w:rsid w:val="00F87294"/>
    <w:rsid w:val="00F90A40"/>
    <w:rsid w:val="00F90DFC"/>
    <w:rsid w:val="00F9220B"/>
    <w:rsid w:val="00F92A0B"/>
    <w:rsid w:val="00F92DAA"/>
    <w:rsid w:val="00F933C3"/>
    <w:rsid w:val="00F93D27"/>
    <w:rsid w:val="00F96338"/>
    <w:rsid w:val="00F97D79"/>
    <w:rsid w:val="00FA2CE2"/>
    <w:rsid w:val="00FA3867"/>
    <w:rsid w:val="00FA6089"/>
    <w:rsid w:val="00FA6661"/>
    <w:rsid w:val="00FA71E0"/>
    <w:rsid w:val="00FB033D"/>
    <w:rsid w:val="00FB0667"/>
    <w:rsid w:val="00FB48AF"/>
    <w:rsid w:val="00FB75D2"/>
    <w:rsid w:val="00FC121D"/>
    <w:rsid w:val="00FC12F3"/>
    <w:rsid w:val="00FC2D99"/>
    <w:rsid w:val="00FC4BF7"/>
    <w:rsid w:val="00FC4ED8"/>
    <w:rsid w:val="00FC5C5A"/>
    <w:rsid w:val="00FC7C40"/>
    <w:rsid w:val="00FD17DA"/>
    <w:rsid w:val="00FD2032"/>
    <w:rsid w:val="00FD308F"/>
    <w:rsid w:val="00FD686B"/>
    <w:rsid w:val="00FD7E1C"/>
    <w:rsid w:val="00FE0969"/>
    <w:rsid w:val="00FE21E1"/>
    <w:rsid w:val="00FE2720"/>
    <w:rsid w:val="00FE5312"/>
    <w:rsid w:val="00FE6643"/>
    <w:rsid w:val="00FE7F5E"/>
    <w:rsid w:val="00FF058F"/>
    <w:rsid w:val="00FF08BC"/>
    <w:rsid w:val="00FF63E3"/>
    <w:rsid w:val="00FF68AD"/>
    <w:rsid w:val="00FF742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1EB15"/>
  <w15:docId w15:val="{C8772380-C707-F649-B4A7-49874C2C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37C"/>
    <w:pPr>
      <w:suppressAutoHyphens/>
    </w:pPr>
    <w:rPr>
      <w:rFonts w:ascii="Times New Roman" w:eastAsia="Times New Roman" w:hAnsi="Times New Roman"/>
      <w:sz w:val="24"/>
      <w:szCs w:val="24"/>
      <w:lang w:val="es-ES" w:eastAsia="zh-CN"/>
    </w:rPr>
  </w:style>
  <w:style w:type="paragraph" w:styleId="Ttulo1">
    <w:name w:val="heading 1"/>
    <w:basedOn w:val="Normal"/>
    <w:next w:val="Normal"/>
    <w:link w:val="Ttulo1Car"/>
    <w:qFormat/>
    <w:rsid w:val="00A30106"/>
    <w:pPr>
      <w:keepNext/>
      <w:keepLines/>
      <w:spacing w:before="240"/>
      <w:outlineLvl w:val="0"/>
    </w:pPr>
    <w:rPr>
      <w:rFonts w:ascii="Calibri Light" w:eastAsia="Yu Gothic Light" w:hAnsi="Calibri Light"/>
      <w:color w:val="2E74B5"/>
      <w:sz w:val="32"/>
      <w:szCs w:val="32"/>
    </w:rPr>
  </w:style>
  <w:style w:type="paragraph" w:styleId="Ttulo2">
    <w:name w:val="heading 2"/>
    <w:basedOn w:val="Normal"/>
    <w:next w:val="Normal"/>
    <w:link w:val="Ttulo2Car"/>
    <w:qFormat/>
    <w:rsid w:val="00A3637C"/>
    <w:pPr>
      <w:keepNext/>
      <w:numPr>
        <w:ilvl w:val="1"/>
        <w:numId w:val="2"/>
      </w:numPr>
      <w:jc w:val="center"/>
      <w:outlineLvl w:val="1"/>
    </w:pPr>
    <w:rPr>
      <w:rFonts w:ascii="Arial" w:hAnsi="Arial" w:cs="Arial"/>
      <w:b/>
      <w:sz w:val="26"/>
      <w:lang w:val="es-ES_tradnl"/>
    </w:rPr>
  </w:style>
  <w:style w:type="paragraph" w:styleId="Ttulo3">
    <w:name w:val="heading 3"/>
    <w:basedOn w:val="Normal"/>
    <w:next w:val="Normal"/>
    <w:link w:val="Ttulo3Car"/>
    <w:qFormat/>
    <w:rsid w:val="00A30106"/>
    <w:pPr>
      <w:keepNext/>
      <w:suppressAutoHyphens w:val="0"/>
      <w:ind w:left="720" w:hanging="720"/>
      <w:jc w:val="both"/>
      <w:outlineLvl w:val="2"/>
    </w:pPr>
    <w:rPr>
      <w:rFonts w:ascii="Arial" w:eastAsia="Arial" w:hAnsi="Arial" w:cs="Arial"/>
      <w:lang w:val="es-ES_tradnl" w:eastAsia="en-US"/>
    </w:rPr>
  </w:style>
  <w:style w:type="paragraph" w:styleId="Ttulo4">
    <w:name w:val="heading 4"/>
    <w:basedOn w:val="Normal"/>
    <w:next w:val="Normal"/>
    <w:link w:val="Ttulo4Car"/>
    <w:qFormat/>
    <w:rsid w:val="00A30106"/>
    <w:pPr>
      <w:keepNext/>
      <w:suppressAutoHyphens w:val="0"/>
      <w:ind w:left="864" w:hanging="864"/>
      <w:jc w:val="both"/>
      <w:outlineLvl w:val="3"/>
    </w:pPr>
    <w:rPr>
      <w:rFonts w:ascii="Arial" w:eastAsia="Arial" w:hAnsi="Arial" w:cs="Arial"/>
      <w:b/>
      <w:lang w:val="es-ES_tradnl" w:eastAsia="en-US"/>
    </w:rPr>
  </w:style>
  <w:style w:type="paragraph" w:styleId="Ttulo5">
    <w:name w:val="heading 5"/>
    <w:basedOn w:val="Normal"/>
    <w:next w:val="Normal"/>
    <w:link w:val="Ttulo5Car"/>
    <w:qFormat/>
    <w:rsid w:val="00A30106"/>
    <w:pPr>
      <w:keepNext/>
      <w:suppressAutoHyphens w:val="0"/>
      <w:ind w:left="1008" w:hanging="1008"/>
      <w:jc w:val="both"/>
      <w:outlineLvl w:val="4"/>
    </w:pPr>
    <w:rPr>
      <w:b/>
      <w:sz w:val="12"/>
      <w:szCs w:val="12"/>
      <w:lang w:val="es-ES_tradnl" w:eastAsia="en-US"/>
    </w:rPr>
  </w:style>
  <w:style w:type="paragraph" w:styleId="Ttulo6">
    <w:name w:val="heading 6"/>
    <w:basedOn w:val="Normal"/>
    <w:next w:val="Normal"/>
    <w:link w:val="Ttulo6Car"/>
    <w:qFormat/>
    <w:rsid w:val="00A30106"/>
    <w:pPr>
      <w:keepNext/>
      <w:suppressAutoHyphens w:val="0"/>
      <w:ind w:left="1152" w:hanging="1152"/>
      <w:outlineLvl w:val="5"/>
    </w:pPr>
    <w:rPr>
      <w:rFonts w:ascii="Tahoma" w:eastAsia="Tahoma" w:hAnsi="Tahoma" w:cs="Tahoma"/>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3637C"/>
    <w:pPr>
      <w:tabs>
        <w:tab w:val="center" w:pos="4252"/>
        <w:tab w:val="right" w:pos="8504"/>
      </w:tabs>
    </w:pPr>
    <w:rPr>
      <w:lang w:val="es-ES_tradnl"/>
    </w:rPr>
  </w:style>
  <w:style w:type="character" w:customStyle="1" w:styleId="EncabezadoCar">
    <w:name w:val="Encabezado Car"/>
    <w:link w:val="Encabezado"/>
    <w:uiPriority w:val="99"/>
    <w:rsid w:val="00A3637C"/>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A3637C"/>
    <w:pPr>
      <w:tabs>
        <w:tab w:val="center" w:pos="4419"/>
        <w:tab w:val="right" w:pos="8838"/>
      </w:tabs>
    </w:pPr>
  </w:style>
  <w:style w:type="character" w:customStyle="1" w:styleId="PiedepginaCar">
    <w:name w:val="Pie de página Car"/>
    <w:link w:val="Piedepgina"/>
    <w:uiPriority w:val="99"/>
    <w:rsid w:val="00A3637C"/>
    <w:rPr>
      <w:rFonts w:ascii="Times New Roman" w:eastAsia="Times New Roman" w:hAnsi="Times New Roman" w:cs="Times New Roman"/>
      <w:sz w:val="20"/>
      <w:szCs w:val="20"/>
      <w:lang w:val="es-ES" w:eastAsia="zh-CN"/>
    </w:rPr>
  </w:style>
  <w:style w:type="character" w:customStyle="1" w:styleId="Ttulo2Car">
    <w:name w:val="Título 2 Car"/>
    <w:link w:val="Ttulo2"/>
    <w:rsid w:val="00A3637C"/>
    <w:rPr>
      <w:rFonts w:ascii="Arial" w:eastAsia="Times New Roman" w:hAnsi="Arial" w:cs="Arial"/>
      <w:b/>
      <w:sz w:val="26"/>
      <w:szCs w:val="20"/>
      <w:lang w:val="es-ES_tradnl" w:eastAsia="zh-CN"/>
    </w:rPr>
  </w:style>
  <w:style w:type="paragraph" w:styleId="Textodeglobo">
    <w:name w:val="Balloon Text"/>
    <w:basedOn w:val="Normal"/>
    <w:link w:val="TextodegloboCar"/>
    <w:uiPriority w:val="99"/>
    <w:semiHidden/>
    <w:unhideWhenUsed/>
    <w:rsid w:val="00544927"/>
    <w:rPr>
      <w:rFonts w:ascii="Tahoma" w:hAnsi="Tahoma" w:cs="Tahoma"/>
      <w:sz w:val="16"/>
      <w:szCs w:val="16"/>
    </w:rPr>
  </w:style>
  <w:style w:type="character" w:customStyle="1" w:styleId="TextodegloboCar">
    <w:name w:val="Texto de globo Car"/>
    <w:link w:val="Textodeglobo"/>
    <w:uiPriority w:val="99"/>
    <w:semiHidden/>
    <w:rsid w:val="00544927"/>
    <w:rPr>
      <w:rFonts w:ascii="Tahoma" w:eastAsia="Times New Roman" w:hAnsi="Tahoma" w:cs="Tahoma"/>
      <w:sz w:val="16"/>
      <w:szCs w:val="16"/>
      <w:lang w:val="es-ES" w:eastAsia="zh-CN"/>
    </w:rPr>
  </w:style>
  <w:style w:type="character" w:customStyle="1" w:styleId="Ttulo1Car">
    <w:name w:val="Título 1 Car"/>
    <w:link w:val="Ttulo1"/>
    <w:uiPriority w:val="9"/>
    <w:rsid w:val="00A30106"/>
    <w:rPr>
      <w:rFonts w:ascii="Calibri Light" w:eastAsia="Yu Gothic Light" w:hAnsi="Calibri Light" w:cs="Times New Roman"/>
      <w:color w:val="2E74B5"/>
      <w:sz w:val="32"/>
      <w:szCs w:val="32"/>
      <w:lang w:val="es-ES" w:eastAsia="zh-CN"/>
    </w:rPr>
  </w:style>
  <w:style w:type="character" w:customStyle="1" w:styleId="Ttulo3Car">
    <w:name w:val="Título 3 Car"/>
    <w:link w:val="Ttulo3"/>
    <w:rsid w:val="00A30106"/>
    <w:rPr>
      <w:rFonts w:ascii="Arial" w:eastAsia="Arial" w:hAnsi="Arial" w:cs="Arial"/>
      <w:sz w:val="24"/>
      <w:szCs w:val="24"/>
      <w:lang w:val="es-ES_tradnl" w:eastAsia="en-US"/>
    </w:rPr>
  </w:style>
  <w:style w:type="character" w:customStyle="1" w:styleId="Ttulo4Car">
    <w:name w:val="Título 4 Car"/>
    <w:link w:val="Ttulo4"/>
    <w:rsid w:val="00A30106"/>
    <w:rPr>
      <w:rFonts w:ascii="Arial" w:eastAsia="Arial" w:hAnsi="Arial" w:cs="Arial"/>
      <w:b/>
      <w:sz w:val="24"/>
      <w:szCs w:val="24"/>
      <w:lang w:val="es-ES_tradnl" w:eastAsia="en-US"/>
    </w:rPr>
  </w:style>
  <w:style w:type="character" w:customStyle="1" w:styleId="Ttulo5Car">
    <w:name w:val="Título 5 Car"/>
    <w:link w:val="Ttulo5"/>
    <w:rsid w:val="00A30106"/>
    <w:rPr>
      <w:rFonts w:ascii="Times New Roman" w:eastAsia="Times New Roman" w:hAnsi="Times New Roman"/>
      <w:b/>
      <w:sz w:val="12"/>
      <w:szCs w:val="12"/>
      <w:lang w:val="es-ES_tradnl" w:eastAsia="en-US"/>
    </w:rPr>
  </w:style>
  <w:style w:type="character" w:customStyle="1" w:styleId="Ttulo6Car">
    <w:name w:val="Título 6 Car"/>
    <w:link w:val="Ttulo6"/>
    <w:rsid w:val="00A30106"/>
    <w:rPr>
      <w:rFonts w:ascii="Tahoma" w:eastAsia="Tahoma" w:hAnsi="Tahoma" w:cs="Tahoma"/>
      <w:sz w:val="24"/>
      <w:szCs w:val="24"/>
      <w:lang w:val="es-ES_tradnl" w:eastAsia="en-US"/>
    </w:rPr>
  </w:style>
  <w:style w:type="numbering" w:customStyle="1" w:styleId="Sinlista1">
    <w:name w:val="Sin lista1"/>
    <w:next w:val="Sinlista"/>
    <w:uiPriority w:val="99"/>
    <w:semiHidden/>
    <w:unhideWhenUsed/>
    <w:rsid w:val="00A30106"/>
  </w:style>
  <w:style w:type="paragraph" w:customStyle="1" w:styleId="Puesto1">
    <w:name w:val="Puesto1"/>
    <w:basedOn w:val="Normal"/>
    <w:next w:val="Normal"/>
    <w:link w:val="PuestoCar"/>
    <w:qFormat/>
    <w:rsid w:val="00A30106"/>
    <w:pPr>
      <w:keepNext/>
      <w:suppressAutoHyphens w:val="0"/>
      <w:spacing w:before="240" w:after="120"/>
      <w:jc w:val="center"/>
    </w:pPr>
    <w:rPr>
      <w:rFonts w:ascii="Liberation Sans" w:eastAsia="Liberation Sans" w:hAnsi="Liberation Sans" w:cs="Liberation Sans"/>
      <w:b/>
      <w:sz w:val="56"/>
      <w:szCs w:val="56"/>
      <w:lang w:val="es-ES_tradnl" w:eastAsia="en-US"/>
    </w:rPr>
  </w:style>
  <w:style w:type="character" w:customStyle="1" w:styleId="PuestoCar">
    <w:name w:val="Puesto Car"/>
    <w:link w:val="Puesto1"/>
    <w:rsid w:val="00A30106"/>
    <w:rPr>
      <w:rFonts w:ascii="Liberation Sans" w:eastAsia="Liberation Sans" w:hAnsi="Liberation Sans" w:cs="Liberation Sans"/>
      <w:b/>
      <w:sz w:val="56"/>
      <w:szCs w:val="56"/>
      <w:lang w:val="es-ES_tradnl" w:eastAsia="en-US"/>
    </w:rPr>
  </w:style>
  <w:style w:type="paragraph" w:styleId="Subttulo">
    <w:name w:val="Subtitle"/>
    <w:basedOn w:val="Normal"/>
    <w:next w:val="Normal"/>
    <w:link w:val="SubttuloCar"/>
    <w:qFormat/>
    <w:rsid w:val="00A30106"/>
    <w:pPr>
      <w:keepNext/>
      <w:suppressAutoHyphens w:val="0"/>
      <w:spacing w:before="60" w:after="120"/>
      <w:jc w:val="center"/>
    </w:pPr>
    <w:rPr>
      <w:rFonts w:ascii="Liberation Sans" w:eastAsia="Liberation Sans" w:hAnsi="Liberation Sans" w:cs="Liberation Sans"/>
      <w:sz w:val="36"/>
      <w:szCs w:val="36"/>
      <w:lang w:val="es-ES_tradnl" w:eastAsia="en-US"/>
    </w:rPr>
  </w:style>
  <w:style w:type="character" w:customStyle="1" w:styleId="SubttuloCar">
    <w:name w:val="Subtítulo Car"/>
    <w:link w:val="Subttulo"/>
    <w:rsid w:val="00A30106"/>
    <w:rPr>
      <w:rFonts w:ascii="Liberation Sans" w:eastAsia="Liberation Sans" w:hAnsi="Liberation Sans" w:cs="Liberation Sans"/>
      <w:sz w:val="36"/>
      <w:szCs w:val="36"/>
      <w:lang w:val="es-ES_tradnl" w:eastAsia="en-US"/>
    </w:rPr>
  </w:style>
  <w:style w:type="character" w:styleId="Refdenotaalpie">
    <w:name w:val="footnote reference"/>
    <w:basedOn w:val="Fuentedeprrafopredeter"/>
    <w:uiPriority w:val="99"/>
    <w:unhideWhenUsed/>
    <w:rsid w:val="00A30106"/>
  </w:style>
  <w:style w:type="paragraph" w:customStyle="1" w:styleId="Cuadrculamedia1-nfasis21">
    <w:name w:val="Cuadrícula media 1 - Énfasis 21"/>
    <w:basedOn w:val="Normal"/>
    <w:uiPriority w:val="34"/>
    <w:qFormat/>
    <w:rsid w:val="00A30106"/>
    <w:pPr>
      <w:suppressAutoHyphens w:val="0"/>
      <w:ind w:left="720"/>
      <w:contextualSpacing/>
    </w:pPr>
    <w:rPr>
      <w:lang w:val="es-ES_tradnl" w:eastAsia="en-US"/>
    </w:rPr>
  </w:style>
  <w:style w:type="character" w:styleId="Refdecomentario">
    <w:name w:val="annotation reference"/>
    <w:uiPriority w:val="99"/>
    <w:semiHidden/>
    <w:unhideWhenUsed/>
    <w:rsid w:val="00A30106"/>
    <w:rPr>
      <w:sz w:val="16"/>
      <w:szCs w:val="16"/>
    </w:rPr>
  </w:style>
  <w:style w:type="paragraph" w:styleId="Textocomentario">
    <w:name w:val="annotation text"/>
    <w:basedOn w:val="Normal"/>
    <w:link w:val="TextocomentarioCar"/>
    <w:uiPriority w:val="99"/>
    <w:unhideWhenUsed/>
    <w:rsid w:val="00A30106"/>
    <w:pPr>
      <w:suppressAutoHyphens w:val="0"/>
    </w:pPr>
    <w:rPr>
      <w:lang w:val="es-ES_tradnl" w:eastAsia="en-US"/>
    </w:rPr>
  </w:style>
  <w:style w:type="character" w:customStyle="1" w:styleId="TextocomentarioCar">
    <w:name w:val="Texto comentario Car"/>
    <w:link w:val="Textocomentario"/>
    <w:uiPriority w:val="99"/>
    <w:rsid w:val="00A30106"/>
    <w:rPr>
      <w:rFonts w:ascii="Times New Roman" w:eastAsia="Times New Roman" w:hAnsi="Times New Roman"/>
      <w:lang w:val="es-ES_tradnl" w:eastAsia="en-US"/>
    </w:rPr>
  </w:style>
  <w:style w:type="paragraph" w:styleId="Asuntodelcomentario">
    <w:name w:val="annotation subject"/>
    <w:basedOn w:val="Textocomentario"/>
    <w:next w:val="Textocomentario"/>
    <w:link w:val="AsuntodelcomentarioCar"/>
    <w:uiPriority w:val="99"/>
    <w:semiHidden/>
    <w:unhideWhenUsed/>
    <w:rsid w:val="00A30106"/>
    <w:rPr>
      <w:b/>
      <w:bCs/>
    </w:rPr>
  </w:style>
  <w:style w:type="character" w:customStyle="1" w:styleId="AsuntodelcomentarioCar">
    <w:name w:val="Asunto del comentario Car"/>
    <w:link w:val="Asuntodelcomentario"/>
    <w:uiPriority w:val="99"/>
    <w:semiHidden/>
    <w:rsid w:val="00A30106"/>
    <w:rPr>
      <w:rFonts w:ascii="Times New Roman" w:eastAsia="Times New Roman" w:hAnsi="Times New Roman"/>
      <w:b/>
      <w:bCs/>
      <w:lang w:val="es-ES_tradnl" w:eastAsia="en-US"/>
    </w:rPr>
  </w:style>
  <w:style w:type="paragraph" w:styleId="NormalWeb">
    <w:name w:val="Normal (Web)"/>
    <w:basedOn w:val="Normal"/>
    <w:uiPriority w:val="99"/>
    <w:unhideWhenUsed/>
    <w:rsid w:val="00A30106"/>
    <w:pPr>
      <w:suppressAutoHyphens w:val="0"/>
      <w:spacing w:before="100" w:beforeAutospacing="1" w:after="100" w:afterAutospacing="1"/>
    </w:pPr>
    <w:rPr>
      <w:lang w:val="es-ES_tradnl" w:eastAsia="es-ES_tradnl"/>
    </w:rPr>
  </w:style>
  <w:style w:type="character" w:customStyle="1" w:styleId="apple-converted-space">
    <w:name w:val="apple-converted-space"/>
    <w:basedOn w:val="Fuentedeprrafopredeter"/>
    <w:rsid w:val="00A30106"/>
  </w:style>
  <w:style w:type="paragraph" w:styleId="Mapadeldocumento">
    <w:name w:val="Document Map"/>
    <w:basedOn w:val="Normal"/>
    <w:link w:val="MapadeldocumentoCar"/>
    <w:uiPriority w:val="99"/>
    <w:semiHidden/>
    <w:unhideWhenUsed/>
    <w:rsid w:val="00A30106"/>
    <w:pPr>
      <w:suppressAutoHyphens w:val="0"/>
    </w:pPr>
    <w:rPr>
      <w:lang w:val="es-ES_tradnl" w:eastAsia="en-US"/>
    </w:rPr>
  </w:style>
  <w:style w:type="character" w:customStyle="1" w:styleId="MapadeldocumentoCar">
    <w:name w:val="Mapa del documento Car"/>
    <w:link w:val="Mapadeldocumento"/>
    <w:uiPriority w:val="99"/>
    <w:semiHidden/>
    <w:rsid w:val="00A30106"/>
    <w:rPr>
      <w:rFonts w:ascii="Times New Roman" w:eastAsia="Times New Roman" w:hAnsi="Times New Roman"/>
      <w:sz w:val="24"/>
      <w:szCs w:val="24"/>
      <w:lang w:val="es-ES_tradnl" w:eastAsia="en-US"/>
    </w:rPr>
  </w:style>
  <w:style w:type="character" w:customStyle="1" w:styleId="Hipervnculo1">
    <w:name w:val="Hipervínculo1"/>
    <w:uiPriority w:val="99"/>
    <w:unhideWhenUsed/>
    <w:rsid w:val="00A30106"/>
    <w:rPr>
      <w:color w:val="0000FF"/>
      <w:u w:val="single"/>
    </w:rPr>
  </w:style>
  <w:style w:type="character" w:styleId="Textoennegrita">
    <w:name w:val="Strong"/>
    <w:uiPriority w:val="22"/>
    <w:qFormat/>
    <w:rsid w:val="00A30106"/>
    <w:rPr>
      <w:b/>
      <w:bCs/>
    </w:rPr>
  </w:style>
  <w:style w:type="character" w:styleId="Hipervnculo">
    <w:name w:val="Hyperlink"/>
    <w:uiPriority w:val="99"/>
    <w:semiHidden/>
    <w:unhideWhenUsed/>
    <w:rsid w:val="00A30106"/>
    <w:rPr>
      <w:color w:val="0563C1"/>
      <w:u w:val="single"/>
    </w:rPr>
  </w:style>
  <w:style w:type="paragraph" w:customStyle="1" w:styleId="Listamedia2-nfasis21">
    <w:name w:val="Lista media 2 - Énfasis 21"/>
    <w:hidden/>
    <w:uiPriority w:val="99"/>
    <w:semiHidden/>
    <w:rsid w:val="00207A58"/>
    <w:rPr>
      <w:rFonts w:ascii="Times New Roman" w:eastAsia="Times New Roman" w:hAnsi="Times New Roman"/>
      <w:sz w:val="24"/>
      <w:szCs w:val="24"/>
      <w:lang w:val="es-ES" w:eastAsia="zh-CN"/>
    </w:rPr>
  </w:style>
  <w:style w:type="paragraph" w:styleId="Textonotapie">
    <w:name w:val="footnote text"/>
    <w:basedOn w:val="Normal"/>
    <w:link w:val="TextonotapieCar"/>
    <w:uiPriority w:val="99"/>
    <w:unhideWhenUsed/>
    <w:rsid w:val="007336EF"/>
    <w:pPr>
      <w:suppressAutoHyphens w:val="0"/>
    </w:pPr>
    <w:rPr>
      <w:rFonts w:ascii="Calibri" w:eastAsia="Calibri" w:hAnsi="Calibri"/>
      <w:sz w:val="20"/>
      <w:szCs w:val="20"/>
      <w:lang w:val="es-CO" w:eastAsia="en-US"/>
    </w:rPr>
  </w:style>
  <w:style w:type="character" w:customStyle="1" w:styleId="TextonotapieCar">
    <w:name w:val="Texto nota pie Car"/>
    <w:link w:val="Textonotapie"/>
    <w:uiPriority w:val="99"/>
    <w:rsid w:val="007336EF"/>
    <w:rPr>
      <w:lang w:eastAsia="en-US"/>
    </w:rPr>
  </w:style>
  <w:style w:type="paragraph" w:customStyle="1" w:styleId="Sombreadovistoso-nfasis11">
    <w:name w:val="Sombreado vistoso - Énfasis 11"/>
    <w:hidden/>
    <w:uiPriority w:val="99"/>
    <w:semiHidden/>
    <w:rsid w:val="000A5400"/>
    <w:rPr>
      <w:rFonts w:ascii="Times New Roman" w:eastAsia="Times New Roman" w:hAnsi="Times New Roman"/>
      <w:sz w:val="24"/>
      <w:szCs w:val="24"/>
      <w:lang w:val="es-ES" w:eastAsia="zh-CN"/>
    </w:rPr>
  </w:style>
  <w:style w:type="character" w:customStyle="1" w:styleId="baj">
    <w:name w:val="b_aj"/>
    <w:rsid w:val="008B05A1"/>
  </w:style>
  <w:style w:type="paragraph" w:styleId="Sinespaciado">
    <w:name w:val="No Spacing"/>
    <w:uiPriority w:val="1"/>
    <w:qFormat/>
    <w:rsid w:val="00951F61"/>
    <w:rPr>
      <w:sz w:val="22"/>
      <w:szCs w:val="22"/>
      <w:lang w:eastAsia="en-US"/>
    </w:rPr>
  </w:style>
  <w:style w:type="paragraph" w:styleId="Prrafodelista">
    <w:name w:val="List Paragraph"/>
    <w:basedOn w:val="Normal"/>
    <w:uiPriority w:val="34"/>
    <w:qFormat/>
    <w:rsid w:val="00951F61"/>
    <w:pPr>
      <w:suppressAutoHyphens w:val="0"/>
      <w:spacing w:after="160" w:line="259" w:lineRule="auto"/>
      <w:ind w:left="720"/>
      <w:contextualSpacing/>
    </w:pPr>
    <w:rPr>
      <w:rFonts w:ascii="Calibri" w:eastAsia="Calibri" w:hAnsi="Calibri"/>
      <w:sz w:val="22"/>
      <w:szCs w:val="22"/>
      <w:lang w:val="es-CO" w:eastAsia="en-US"/>
    </w:rPr>
  </w:style>
  <w:style w:type="paragraph" w:styleId="Revisin">
    <w:name w:val="Revision"/>
    <w:hidden/>
    <w:uiPriority w:val="71"/>
    <w:unhideWhenUsed/>
    <w:rsid w:val="00574FE4"/>
    <w:rPr>
      <w:rFonts w:ascii="Times New Roman" w:eastAsia="Times New Roman" w:hAnsi="Times New Roman"/>
      <w:sz w:val="24"/>
      <w:szCs w:val="24"/>
      <w:lang w:val="es-ES" w:eastAsia="zh-CN"/>
    </w:rPr>
  </w:style>
  <w:style w:type="character" w:customStyle="1" w:styleId="iaj">
    <w:name w:val="i_aj"/>
    <w:basedOn w:val="Fuentedeprrafopredeter"/>
    <w:rsid w:val="00C30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0998">
      <w:bodyDiv w:val="1"/>
      <w:marLeft w:val="0"/>
      <w:marRight w:val="0"/>
      <w:marTop w:val="0"/>
      <w:marBottom w:val="0"/>
      <w:divBdr>
        <w:top w:val="none" w:sz="0" w:space="0" w:color="auto"/>
        <w:left w:val="none" w:sz="0" w:space="0" w:color="auto"/>
        <w:bottom w:val="none" w:sz="0" w:space="0" w:color="auto"/>
        <w:right w:val="none" w:sz="0" w:space="0" w:color="auto"/>
      </w:divBdr>
    </w:div>
    <w:div w:id="80681712">
      <w:bodyDiv w:val="1"/>
      <w:marLeft w:val="0"/>
      <w:marRight w:val="0"/>
      <w:marTop w:val="0"/>
      <w:marBottom w:val="0"/>
      <w:divBdr>
        <w:top w:val="none" w:sz="0" w:space="0" w:color="auto"/>
        <w:left w:val="none" w:sz="0" w:space="0" w:color="auto"/>
        <w:bottom w:val="none" w:sz="0" w:space="0" w:color="auto"/>
        <w:right w:val="none" w:sz="0" w:space="0" w:color="auto"/>
      </w:divBdr>
    </w:div>
    <w:div w:id="98062335">
      <w:bodyDiv w:val="1"/>
      <w:marLeft w:val="0"/>
      <w:marRight w:val="0"/>
      <w:marTop w:val="0"/>
      <w:marBottom w:val="0"/>
      <w:divBdr>
        <w:top w:val="none" w:sz="0" w:space="0" w:color="auto"/>
        <w:left w:val="none" w:sz="0" w:space="0" w:color="auto"/>
        <w:bottom w:val="none" w:sz="0" w:space="0" w:color="auto"/>
        <w:right w:val="none" w:sz="0" w:space="0" w:color="auto"/>
      </w:divBdr>
    </w:div>
    <w:div w:id="175047701">
      <w:bodyDiv w:val="1"/>
      <w:marLeft w:val="0"/>
      <w:marRight w:val="0"/>
      <w:marTop w:val="0"/>
      <w:marBottom w:val="0"/>
      <w:divBdr>
        <w:top w:val="none" w:sz="0" w:space="0" w:color="auto"/>
        <w:left w:val="none" w:sz="0" w:space="0" w:color="auto"/>
        <w:bottom w:val="none" w:sz="0" w:space="0" w:color="auto"/>
        <w:right w:val="none" w:sz="0" w:space="0" w:color="auto"/>
      </w:divBdr>
    </w:div>
    <w:div w:id="206719588">
      <w:bodyDiv w:val="1"/>
      <w:marLeft w:val="0"/>
      <w:marRight w:val="0"/>
      <w:marTop w:val="0"/>
      <w:marBottom w:val="0"/>
      <w:divBdr>
        <w:top w:val="none" w:sz="0" w:space="0" w:color="auto"/>
        <w:left w:val="none" w:sz="0" w:space="0" w:color="auto"/>
        <w:bottom w:val="none" w:sz="0" w:space="0" w:color="auto"/>
        <w:right w:val="none" w:sz="0" w:space="0" w:color="auto"/>
      </w:divBdr>
    </w:div>
    <w:div w:id="242106318">
      <w:bodyDiv w:val="1"/>
      <w:marLeft w:val="0"/>
      <w:marRight w:val="0"/>
      <w:marTop w:val="0"/>
      <w:marBottom w:val="0"/>
      <w:divBdr>
        <w:top w:val="none" w:sz="0" w:space="0" w:color="auto"/>
        <w:left w:val="none" w:sz="0" w:space="0" w:color="auto"/>
        <w:bottom w:val="none" w:sz="0" w:space="0" w:color="auto"/>
        <w:right w:val="none" w:sz="0" w:space="0" w:color="auto"/>
      </w:divBdr>
    </w:div>
    <w:div w:id="249125106">
      <w:bodyDiv w:val="1"/>
      <w:marLeft w:val="0"/>
      <w:marRight w:val="0"/>
      <w:marTop w:val="0"/>
      <w:marBottom w:val="0"/>
      <w:divBdr>
        <w:top w:val="none" w:sz="0" w:space="0" w:color="auto"/>
        <w:left w:val="none" w:sz="0" w:space="0" w:color="auto"/>
        <w:bottom w:val="none" w:sz="0" w:space="0" w:color="auto"/>
        <w:right w:val="none" w:sz="0" w:space="0" w:color="auto"/>
      </w:divBdr>
    </w:div>
    <w:div w:id="287783804">
      <w:bodyDiv w:val="1"/>
      <w:marLeft w:val="0"/>
      <w:marRight w:val="0"/>
      <w:marTop w:val="0"/>
      <w:marBottom w:val="0"/>
      <w:divBdr>
        <w:top w:val="none" w:sz="0" w:space="0" w:color="auto"/>
        <w:left w:val="none" w:sz="0" w:space="0" w:color="auto"/>
        <w:bottom w:val="none" w:sz="0" w:space="0" w:color="auto"/>
        <w:right w:val="none" w:sz="0" w:space="0" w:color="auto"/>
      </w:divBdr>
    </w:div>
    <w:div w:id="293873580">
      <w:bodyDiv w:val="1"/>
      <w:marLeft w:val="0"/>
      <w:marRight w:val="0"/>
      <w:marTop w:val="0"/>
      <w:marBottom w:val="0"/>
      <w:divBdr>
        <w:top w:val="none" w:sz="0" w:space="0" w:color="auto"/>
        <w:left w:val="none" w:sz="0" w:space="0" w:color="auto"/>
        <w:bottom w:val="none" w:sz="0" w:space="0" w:color="auto"/>
        <w:right w:val="none" w:sz="0" w:space="0" w:color="auto"/>
      </w:divBdr>
    </w:div>
    <w:div w:id="397749422">
      <w:bodyDiv w:val="1"/>
      <w:marLeft w:val="0"/>
      <w:marRight w:val="0"/>
      <w:marTop w:val="0"/>
      <w:marBottom w:val="0"/>
      <w:divBdr>
        <w:top w:val="none" w:sz="0" w:space="0" w:color="auto"/>
        <w:left w:val="none" w:sz="0" w:space="0" w:color="auto"/>
        <w:bottom w:val="none" w:sz="0" w:space="0" w:color="auto"/>
        <w:right w:val="none" w:sz="0" w:space="0" w:color="auto"/>
      </w:divBdr>
      <w:divsChild>
        <w:div w:id="1377466333">
          <w:marLeft w:val="0"/>
          <w:marRight w:val="0"/>
          <w:marTop w:val="0"/>
          <w:marBottom w:val="0"/>
          <w:divBdr>
            <w:top w:val="none" w:sz="0" w:space="0" w:color="auto"/>
            <w:left w:val="none" w:sz="0" w:space="0" w:color="auto"/>
            <w:bottom w:val="none" w:sz="0" w:space="0" w:color="auto"/>
            <w:right w:val="none" w:sz="0" w:space="0" w:color="auto"/>
          </w:divBdr>
        </w:div>
      </w:divsChild>
    </w:div>
    <w:div w:id="400952142">
      <w:bodyDiv w:val="1"/>
      <w:marLeft w:val="0"/>
      <w:marRight w:val="0"/>
      <w:marTop w:val="0"/>
      <w:marBottom w:val="0"/>
      <w:divBdr>
        <w:top w:val="none" w:sz="0" w:space="0" w:color="auto"/>
        <w:left w:val="none" w:sz="0" w:space="0" w:color="auto"/>
        <w:bottom w:val="none" w:sz="0" w:space="0" w:color="auto"/>
        <w:right w:val="none" w:sz="0" w:space="0" w:color="auto"/>
      </w:divBdr>
    </w:div>
    <w:div w:id="455759849">
      <w:bodyDiv w:val="1"/>
      <w:marLeft w:val="0"/>
      <w:marRight w:val="0"/>
      <w:marTop w:val="0"/>
      <w:marBottom w:val="0"/>
      <w:divBdr>
        <w:top w:val="none" w:sz="0" w:space="0" w:color="auto"/>
        <w:left w:val="none" w:sz="0" w:space="0" w:color="auto"/>
        <w:bottom w:val="none" w:sz="0" w:space="0" w:color="auto"/>
        <w:right w:val="none" w:sz="0" w:space="0" w:color="auto"/>
      </w:divBdr>
    </w:div>
    <w:div w:id="499658317">
      <w:bodyDiv w:val="1"/>
      <w:marLeft w:val="0"/>
      <w:marRight w:val="0"/>
      <w:marTop w:val="0"/>
      <w:marBottom w:val="0"/>
      <w:divBdr>
        <w:top w:val="none" w:sz="0" w:space="0" w:color="auto"/>
        <w:left w:val="none" w:sz="0" w:space="0" w:color="auto"/>
        <w:bottom w:val="none" w:sz="0" w:space="0" w:color="auto"/>
        <w:right w:val="none" w:sz="0" w:space="0" w:color="auto"/>
      </w:divBdr>
    </w:div>
    <w:div w:id="751853814">
      <w:bodyDiv w:val="1"/>
      <w:marLeft w:val="0"/>
      <w:marRight w:val="0"/>
      <w:marTop w:val="0"/>
      <w:marBottom w:val="0"/>
      <w:divBdr>
        <w:top w:val="none" w:sz="0" w:space="0" w:color="auto"/>
        <w:left w:val="none" w:sz="0" w:space="0" w:color="auto"/>
        <w:bottom w:val="none" w:sz="0" w:space="0" w:color="auto"/>
        <w:right w:val="none" w:sz="0" w:space="0" w:color="auto"/>
      </w:divBdr>
    </w:div>
    <w:div w:id="793914450">
      <w:bodyDiv w:val="1"/>
      <w:marLeft w:val="0"/>
      <w:marRight w:val="0"/>
      <w:marTop w:val="0"/>
      <w:marBottom w:val="0"/>
      <w:divBdr>
        <w:top w:val="none" w:sz="0" w:space="0" w:color="auto"/>
        <w:left w:val="none" w:sz="0" w:space="0" w:color="auto"/>
        <w:bottom w:val="none" w:sz="0" w:space="0" w:color="auto"/>
        <w:right w:val="none" w:sz="0" w:space="0" w:color="auto"/>
      </w:divBdr>
    </w:div>
    <w:div w:id="805585862">
      <w:bodyDiv w:val="1"/>
      <w:marLeft w:val="0"/>
      <w:marRight w:val="0"/>
      <w:marTop w:val="0"/>
      <w:marBottom w:val="0"/>
      <w:divBdr>
        <w:top w:val="none" w:sz="0" w:space="0" w:color="auto"/>
        <w:left w:val="none" w:sz="0" w:space="0" w:color="auto"/>
        <w:bottom w:val="none" w:sz="0" w:space="0" w:color="auto"/>
        <w:right w:val="none" w:sz="0" w:space="0" w:color="auto"/>
      </w:divBdr>
    </w:div>
    <w:div w:id="813373451">
      <w:bodyDiv w:val="1"/>
      <w:marLeft w:val="0"/>
      <w:marRight w:val="0"/>
      <w:marTop w:val="0"/>
      <w:marBottom w:val="0"/>
      <w:divBdr>
        <w:top w:val="none" w:sz="0" w:space="0" w:color="auto"/>
        <w:left w:val="none" w:sz="0" w:space="0" w:color="auto"/>
        <w:bottom w:val="none" w:sz="0" w:space="0" w:color="auto"/>
        <w:right w:val="none" w:sz="0" w:space="0" w:color="auto"/>
      </w:divBdr>
    </w:div>
    <w:div w:id="857960504">
      <w:bodyDiv w:val="1"/>
      <w:marLeft w:val="0"/>
      <w:marRight w:val="0"/>
      <w:marTop w:val="0"/>
      <w:marBottom w:val="0"/>
      <w:divBdr>
        <w:top w:val="none" w:sz="0" w:space="0" w:color="auto"/>
        <w:left w:val="none" w:sz="0" w:space="0" w:color="auto"/>
        <w:bottom w:val="none" w:sz="0" w:space="0" w:color="auto"/>
        <w:right w:val="none" w:sz="0" w:space="0" w:color="auto"/>
      </w:divBdr>
    </w:div>
    <w:div w:id="902104956">
      <w:bodyDiv w:val="1"/>
      <w:marLeft w:val="0"/>
      <w:marRight w:val="0"/>
      <w:marTop w:val="0"/>
      <w:marBottom w:val="0"/>
      <w:divBdr>
        <w:top w:val="none" w:sz="0" w:space="0" w:color="auto"/>
        <w:left w:val="none" w:sz="0" w:space="0" w:color="auto"/>
        <w:bottom w:val="none" w:sz="0" w:space="0" w:color="auto"/>
        <w:right w:val="none" w:sz="0" w:space="0" w:color="auto"/>
      </w:divBdr>
    </w:div>
    <w:div w:id="938834282">
      <w:bodyDiv w:val="1"/>
      <w:marLeft w:val="0"/>
      <w:marRight w:val="0"/>
      <w:marTop w:val="0"/>
      <w:marBottom w:val="0"/>
      <w:divBdr>
        <w:top w:val="none" w:sz="0" w:space="0" w:color="auto"/>
        <w:left w:val="none" w:sz="0" w:space="0" w:color="auto"/>
        <w:bottom w:val="none" w:sz="0" w:space="0" w:color="auto"/>
        <w:right w:val="none" w:sz="0" w:space="0" w:color="auto"/>
      </w:divBdr>
    </w:div>
    <w:div w:id="948507261">
      <w:bodyDiv w:val="1"/>
      <w:marLeft w:val="0"/>
      <w:marRight w:val="0"/>
      <w:marTop w:val="0"/>
      <w:marBottom w:val="0"/>
      <w:divBdr>
        <w:top w:val="none" w:sz="0" w:space="0" w:color="auto"/>
        <w:left w:val="none" w:sz="0" w:space="0" w:color="auto"/>
        <w:bottom w:val="none" w:sz="0" w:space="0" w:color="auto"/>
        <w:right w:val="none" w:sz="0" w:space="0" w:color="auto"/>
      </w:divBdr>
    </w:div>
    <w:div w:id="976648102">
      <w:bodyDiv w:val="1"/>
      <w:marLeft w:val="0"/>
      <w:marRight w:val="0"/>
      <w:marTop w:val="0"/>
      <w:marBottom w:val="0"/>
      <w:divBdr>
        <w:top w:val="none" w:sz="0" w:space="0" w:color="auto"/>
        <w:left w:val="none" w:sz="0" w:space="0" w:color="auto"/>
        <w:bottom w:val="none" w:sz="0" w:space="0" w:color="auto"/>
        <w:right w:val="none" w:sz="0" w:space="0" w:color="auto"/>
      </w:divBdr>
    </w:div>
    <w:div w:id="1064528396">
      <w:bodyDiv w:val="1"/>
      <w:marLeft w:val="0"/>
      <w:marRight w:val="0"/>
      <w:marTop w:val="0"/>
      <w:marBottom w:val="0"/>
      <w:divBdr>
        <w:top w:val="none" w:sz="0" w:space="0" w:color="auto"/>
        <w:left w:val="none" w:sz="0" w:space="0" w:color="auto"/>
        <w:bottom w:val="none" w:sz="0" w:space="0" w:color="auto"/>
        <w:right w:val="none" w:sz="0" w:space="0" w:color="auto"/>
      </w:divBdr>
    </w:div>
    <w:div w:id="1069496803">
      <w:bodyDiv w:val="1"/>
      <w:marLeft w:val="0"/>
      <w:marRight w:val="0"/>
      <w:marTop w:val="0"/>
      <w:marBottom w:val="0"/>
      <w:divBdr>
        <w:top w:val="none" w:sz="0" w:space="0" w:color="auto"/>
        <w:left w:val="none" w:sz="0" w:space="0" w:color="auto"/>
        <w:bottom w:val="none" w:sz="0" w:space="0" w:color="auto"/>
        <w:right w:val="none" w:sz="0" w:space="0" w:color="auto"/>
      </w:divBdr>
    </w:div>
    <w:div w:id="1070884289">
      <w:bodyDiv w:val="1"/>
      <w:marLeft w:val="0"/>
      <w:marRight w:val="0"/>
      <w:marTop w:val="0"/>
      <w:marBottom w:val="0"/>
      <w:divBdr>
        <w:top w:val="none" w:sz="0" w:space="0" w:color="auto"/>
        <w:left w:val="none" w:sz="0" w:space="0" w:color="auto"/>
        <w:bottom w:val="none" w:sz="0" w:space="0" w:color="auto"/>
        <w:right w:val="none" w:sz="0" w:space="0" w:color="auto"/>
      </w:divBdr>
    </w:div>
    <w:div w:id="1099762892">
      <w:bodyDiv w:val="1"/>
      <w:marLeft w:val="0"/>
      <w:marRight w:val="0"/>
      <w:marTop w:val="0"/>
      <w:marBottom w:val="0"/>
      <w:divBdr>
        <w:top w:val="none" w:sz="0" w:space="0" w:color="auto"/>
        <w:left w:val="none" w:sz="0" w:space="0" w:color="auto"/>
        <w:bottom w:val="none" w:sz="0" w:space="0" w:color="auto"/>
        <w:right w:val="none" w:sz="0" w:space="0" w:color="auto"/>
      </w:divBdr>
    </w:div>
    <w:div w:id="1190601471">
      <w:bodyDiv w:val="1"/>
      <w:marLeft w:val="0"/>
      <w:marRight w:val="0"/>
      <w:marTop w:val="0"/>
      <w:marBottom w:val="0"/>
      <w:divBdr>
        <w:top w:val="none" w:sz="0" w:space="0" w:color="auto"/>
        <w:left w:val="none" w:sz="0" w:space="0" w:color="auto"/>
        <w:bottom w:val="none" w:sz="0" w:space="0" w:color="auto"/>
        <w:right w:val="none" w:sz="0" w:space="0" w:color="auto"/>
      </w:divBdr>
    </w:div>
    <w:div w:id="1238513295">
      <w:bodyDiv w:val="1"/>
      <w:marLeft w:val="0"/>
      <w:marRight w:val="0"/>
      <w:marTop w:val="0"/>
      <w:marBottom w:val="0"/>
      <w:divBdr>
        <w:top w:val="none" w:sz="0" w:space="0" w:color="auto"/>
        <w:left w:val="none" w:sz="0" w:space="0" w:color="auto"/>
        <w:bottom w:val="none" w:sz="0" w:space="0" w:color="auto"/>
        <w:right w:val="none" w:sz="0" w:space="0" w:color="auto"/>
      </w:divBdr>
    </w:div>
    <w:div w:id="1258489565">
      <w:bodyDiv w:val="1"/>
      <w:marLeft w:val="0"/>
      <w:marRight w:val="0"/>
      <w:marTop w:val="0"/>
      <w:marBottom w:val="0"/>
      <w:divBdr>
        <w:top w:val="none" w:sz="0" w:space="0" w:color="auto"/>
        <w:left w:val="none" w:sz="0" w:space="0" w:color="auto"/>
        <w:bottom w:val="none" w:sz="0" w:space="0" w:color="auto"/>
        <w:right w:val="none" w:sz="0" w:space="0" w:color="auto"/>
      </w:divBdr>
    </w:div>
    <w:div w:id="1290088909">
      <w:bodyDiv w:val="1"/>
      <w:marLeft w:val="0"/>
      <w:marRight w:val="0"/>
      <w:marTop w:val="0"/>
      <w:marBottom w:val="0"/>
      <w:divBdr>
        <w:top w:val="none" w:sz="0" w:space="0" w:color="auto"/>
        <w:left w:val="none" w:sz="0" w:space="0" w:color="auto"/>
        <w:bottom w:val="none" w:sz="0" w:space="0" w:color="auto"/>
        <w:right w:val="none" w:sz="0" w:space="0" w:color="auto"/>
      </w:divBdr>
      <w:divsChild>
        <w:div w:id="1744837230">
          <w:marLeft w:val="0"/>
          <w:marRight w:val="0"/>
          <w:marTop w:val="0"/>
          <w:marBottom w:val="0"/>
          <w:divBdr>
            <w:top w:val="none" w:sz="0" w:space="0" w:color="auto"/>
            <w:left w:val="none" w:sz="0" w:space="0" w:color="auto"/>
            <w:bottom w:val="none" w:sz="0" w:space="0" w:color="auto"/>
            <w:right w:val="none" w:sz="0" w:space="0" w:color="auto"/>
          </w:divBdr>
        </w:div>
      </w:divsChild>
    </w:div>
    <w:div w:id="1310475726">
      <w:bodyDiv w:val="1"/>
      <w:marLeft w:val="0"/>
      <w:marRight w:val="0"/>
      <w:marTop w:val="0"/>
      <w:marBottom w:val="0"/>
      <w:divBdr>
        <w:top w:val="none" w:sz="0" w:space="0" w:color="auto"/>
        <w:left w:val="none" w:sz="0" w:space="0" w:color="auto"/>
        <w:bottom w:val="none" w:sz="0" w:space="0" w:color="auto"/>
        <w:right w:val="none" w:sz="0" w:space="0" w:color="auto"/>
      </w:divBdr>
    </w:div>
    <w:div w:id="1380933264">
      <w:bodyDiv w:val="1"/>
      <w:marLeft w:val="0"/>
      <w:marRight w:val="0"/>
      <w:marTop w:val="0"/>
      <w:marBottom w:val="0"/>
      <w:divBdr>
        <w:top w:val="none" w:sz="0" w:space="0" w:color="auto"/>
        <w:left w:val="none" w:sz="0" w:space="0" w:color="auto"/>
        <w:bottom w:val="none" w:sz="0" w:space="0" w:color="auto"/>
        <w:right w:val="none" w:sz="0" w:space="0" w:color="auto"/>
      </w:divBdr>
    </w:div>
    <w:div w:id="1456484167">
      <w:bodyDiv w:val="1"/>
      <w:marLeft w:val="0"/>
      <w:marRight w:val="0"/>
      <w:marTop w:val="0"/>
      <w:marBottom w:val="0"/>
      <w:divBdr>
        <w:top w:val="none" w:sz="0" w:space="0" w:color="auto"/>
        <w:left w:val="none" w:sz="0" w:space="0" w:color="auto"/>
        <w:bottom w:val="none" w:sz="0" w:space="0" w:color="auto"/>
        <w:right w:val="none" w:sz="0" w:space="0" w:color="auto"/>
      </w:divBdr>
    </w:div>
    <w:div w:id="1472095875">
      <w:bodyDiv w:val="1"/>
      <w:marLeft w:val="0"/>
      <w:marRight w:val="0"/>
      <w:marTop w:val="0"/>
      <w:marBottom w:val="0"/>
      <w:divBdr>
        <w:top w:val="none" w:sz="0" w:space="0" w:color="auto"/>
        <w:left w:val="none" w:sz="0" w:space="0" w:color="auto"/>
        <w:bottom w:val="none" w:sz="0" w:space="0" w:color="auto"/>
        <w:right w:val="none" w:sz="0" w:space="0" w:color="auto"/>
      </w:divBdr>
    </w:div>
    <w:div w:id="1512376030">
      <w:bodyDiv w:val="1"/>
      <w:marLeft w:val="0"/>
      <w:marRight w:val="0"/>
      <w:marTop w:val="0"/>
      <w:marBottom w:val="0"/>
      <w:divBdr>
        <w:top w:val="none" w:sz="0" w:space="0" w:color="auto"/>
        <w:left w:val="none" w:sz="0" w:space="0" w:color="auto"/>
        <w:bottom w:val="none" w:sz="0" w:space="0" w:color="auto"/>
        <w:right w:val="none" w:sz="0" w:space="0" w:color="auto"/>
      </w:divBdr>
    </w:div>
    <w:div w:id="1684894272">
      <w:bodyDiv w:val="1"/>
      <w:marLeft w:val="0"/>
      <w:marRight w:val="0"/>
      <w:marTop w:val="0"/>
      <w:marBottom w:val="0"/>
      <w:divBdr>
        <w:top w:val="none" w:sz="0" w:space="0" w:color="auto"/>
        <w:left w:val="none" w:sz="0" w:space="0" w:color="auto"/>
        <w:bottom w:val="none" w:sz="0" w:space="0" w:color="auto"/>
        <w:right w:val="none" w:sz="0" w:space="0" w:color="auto"/>
      </w:divBdr>
    </w:div>
    <w:div w:id="1723407393">
      <w:bodyDiv w:val="1"/>
      <w:marLeft w:val="0"/>
      <w:marRight w:val="0"/>
      <w:marTop w:val="0"/>
      <w:marBottom w:val="0"/>
      <w:divBdr>
        <w:top w:val="none" w:sz="0" w:space="0" w:color="auto"/>
        <w:left w:val="none" w:sz="0" w:space="0" w:color="auto"/>
        <w:bottom w:val="none" w:sz="0" w:space="0" w:color="auto"/>
        <w:right w:val="none" w:sz="0" w:space="0" w:color="auto"/>
      </w:divBdr>
    </w:div>
    <w:div w:id="1725442448">
      <w:bodyDiv w:val="1"/>
      <w:marLeft w:val="0"/>
      <w:marRight w:val="0"/>
      <w:marTop w:val="0"/>
      <w:marBottom w:val="0"/>
      <w:divBdr>
        <w:top w:val="none" w:sz="0" w:space="0" w:color="auto"/>
        <w:left w:val="none" w:sz="0" w:space="0" w:color="auto"/>
        <w:bottom w:val="none" w:sz="0" w:space="0" w:color="auto"/>
        <w:right w:val="none" w:sz="0" w:space="0" w:color="auto"/>
      </w:divBdr>
    </w:div>
    <w:div w:id="1734160052">
      <w:bodyDiv w:val="1"/>
      <w:marLeft w:val="0"/>
      <w:marRight w:val="0"/>
      <w:marTop w:val="0"/>
      <w:marBottom w:val="0"/>
      <w:divBdr>
        <w:top w:val="none" w:sz="0" w:space="0" w:color="auto"/>
        <w:left w:val="none" w:sz="0" w:space="0" w:color="auto"/>
        <w:bottom w:val="none" w:sz="0" w:space="0" w:color="auto"/>
        <w:right w:val="none" w:sz="0" w:space="0" w:color="auto"/>
      </w:divBdr>
    </w:div>
    <w:div w:id="1737050807">
      <w:bodyDiv w:val="1"/>
      <w:marLeft w:val="0"/>
      <w:marRight w:val="0"/>
      <w:marTop w:val="0"/>
      <w:marBottom w:val="0"/>
      <w:divBdr>
        <w:top w:val="none" w:sz="0" w:space="0" w:color="auto"/>
        <w:left w:val="none" w:sz="0" w:space="0" w:color="auto"/>
        <w:bottom w:val="none" w:sz="0" w:space="0" w:color="auto"/>
        <w:right w:val="none" w:sz="0" w:space="0" w:color="auto"/>
      </w:divBdr>
    </w:div>
    <w:div w:id="1766922280">
      <w:bodyDiv w:val="1"/>
      <w:marLeft w:val="0"/>
      <w:marRight w:val="0"/>
      <w:marTop w:val="0"/>
      <w:marBottom w:val="0"/>
      <w:divBdr>
        <w:top w:val="none" w:sz="0" w:space="0" w:color="auto"/>
        <w:left w:val="none" w:sz="0" w:space="0" w:color="auto"/>
        <w:bottom w:val="none" w:sz="0" w:space="0" w:color="auto"/>
        <w:right w:val="none" w:sz="0" w:space="0" w:color="auto"/>
      </w:divBdr>
    </w:div>
    <w:div w:id="1794783448">
      <w:bodyDiv w:val="1"/>
      <w:marLeft w:val="0"/>
      <w:marRight w:val="0"/>
      <w:marTop w:val="0"/>
      <w:marBottom w:val="0"/>
      <w:divBdr>
        <w:top w:val="none" w:sz="0" w:space="0" w:color="auto"/>
        <w:left w:val="none" w:sz="0" w:space="0" w:color="auto"/>
        <w:bottom w:val="none" w:sz="0" w:space="0" w:color="auto"/>
        <w:right w:val="none" w:sz="0" w:space="0" w:color="auto"/>
      </w:divBdr>
    </w:div>
    <w:div w:id="1798646849">
      <w:bodyDiv w:val="1"/>
      <w:marLeft w:val="0"/>
      <w:marRight w:val="0"/>
      <w:marTop w:val="0"/>
      <w:marBottom w:val="0"/>
      <w:divBdr>
        <w:top w:val="none" w:sz="0" w:space="0" w:color="auto"/>
        <w:left w:val="none" w:sz="0" w:space="0" w:color="auto"/>
        <w:bottom w:val="none" w:sz="0" w:space="0" w:color="auto"/>
        <w:right w:val="none" w:sz="0" w:space="0" w:color="auto"/>
      </w:divBdr>
    </w:div>
    <w:div w:id="1831673286">
      <w:bodyDiv w:val="1"/>
      <w:marLeft w:val="0"/>
      <w:marRight w:val="0"/>
      <w:marTop w:val="0"/>
      <w:marBottom w:val="0"/>
      <w:divBdr>
        <w:top w:val="none" w:sz="0" w:space="0" w:color="auto"/>
        <w:left w:val="none" w:sz="0" w:space="0" w:color="auto"/>
        <w:bottom w:val="none" w:sz="0" w:space="0" w:color="auto"/>
        <w:right w:val="none" w:sz="0" w:space="0" w:color="auto"/>
      </w:divBdr>
    </w:div>
    <w:div w:id="1846943693">
      <w:bodyDiv w:val="1"/>
      <w:marLeft w:val="0"/>
      <w:marRight w:val="0"/>
      <w:marTop w:val="0"/>
      <w:marBottom w:val="0"/>
      <w:divBdr>
        <w:top w:val="none" w:sz="0" w:space="0" w:color="auto"/>
        <w:left w:val="none" w:sz="0" w:space="0" w:color="auto"/>
        <w:bottom w:val="none" w:sz="0" w:space="0" w:color="auto"/>
        <w:right w:val="none" w:sz="0" w:space="0" w:color="auto"/>
      </w:divBdr>
    </w:div>
    <w:div w:id="1864662628">
      <w:bodyDiv w:val="1"/>
      <w:marLeft w:val="0"/>
      <w:marRight w:val="0"/>
      <w:marTop w:val="0"/>
      <w:marBottom w:val="0"/>
      <w:divBdr>
        <w:top w:val="none" w:sz="0" w:space="0" w:color="auto"/>
        <w:left w:val="none" w:sz="0" w:space="0" w:color="auto"/>
        <w:bottom w:val="none" w:sz="0" w:space="0" w:color="auto"/>
        <w:right w:val="none" w:sz="0" w:space="0" w:color="auto"/>
      </w:divBdr>
    </w:div>
    <w:div w:id="1903178181">
      <w:bodyDiv w:val="1"/>
      <w:marLeft w:val="0"/>
      <w:marRight w:val="0"/>
      <w:marTop w:val="0"/>
      <w:marBottom w:val="0"/>
      <w:divBdr>
        <w:top w:val="none" w:sz="0" w:space="0" w:color="auto"/>
        <w:left w:val="none" w:sz="0" w:space="0" w:color="auto"/>
        <w:bottom w:val="none" w:sz="0" w:space="0" w:color="auto"/>
        <w:right w:val="none" w:sz="0" w:space="0" w:color="auto"/>
      </w:divBdr>
    </w:div>
    <w:div w:id="1914855366">
      <w:bodyDiv w:val="1"/>
      <w:marLeft w:val="0"/>
      <w:marRight w:val="0"/>
      <w:marTop w:val="0"/>
      <w:marBottom w:val="0"/>
      <w:divBdr>
        <w:top w:val="none" w:sz="0" w:space="0" w:color="auto"/>
        <w:left w:val="none" w:sz="0" w:space="0" w:color="auto"/>
        <w:bottom w:val="none" w:sz="0" w:space="0" w:color="auto"/>
        <w:right w:val="none" w:sz="0" w:space="0" w:color="auto"/>
      </w:divBdr>
    </w:div>
    <w:div w:id="1935822775">
      <w:bodyDiv w:val="1"/>
      <w:marLeft w:val="0"/>
      <w:marRight w:val="0"/>
      <w:marTop w:val="0"/>
      <w:marBottom w:val="0"/>
      <w:divBdr>
        <w:top w:val="none" w:sz="0" w:space="0" w:color="auto"/>
        <w:left w:val="none" w:sz="0" w:space="0" w:color="auto"/>
        <w:bottom w:val="none" w:sz="0" w:space="0" w:color="auto"/>
        <w:right w:val="none" w:sz="0" w:space="0" w:color="auto"/>
      </w:divBdr>
    </w:div>
    <w:div w:id="1940023069">
      <w:bodyDiv w:val="1"/>
      <w:marLeft w:val="0"/>
      <w:marRight w:val="0"/>
      <w:marTop w:val="0"/>
      <w:marBottom w:val="0"/>
      <w:divBdr>
        <w:top w:val="none" w:sz="0" w:space="0" w:color="auto"/>
        <w:left w:val="none" w:sz="0" w:space="0" w:color="auto"/>
        <w:bottom w:val="none" w:sz="0" w:space="0" w:color="auto"/>
        <w:right w:val="none" w:sz="0" w:space="0" w:color="auto"/>
      </w:divBdr>
    </w:div>
    <w:div w:id="1990329084">
      <w:bodyDiv w:val="1"/>
      <w:marLeft w:val="0"/>
      <w:marRight w:val="0"/>
      <w:marTop w:val="0"/>
      <w:marBottom w:val="0"/>
      <w:divBdr>
        <w:top w:val="none" w:sz="0" w:space="0" w:color="auto"/>
        <w:left w:val="none" w:sz="0" w:space="0" w:color="auto"/>
        <w:bottom w:val="none" w:sz="0" w:space="0" w:color="auto"/>
        <w:right w:val="none" w:sz="0" w:space="0" w:color="auto"/>
      </w:divBdr>
    </w:div>
    <w:div w:id="2069255316">
      <w:bodyDiv w:val="1"/>
      <w:marLeft w:val="0"/>
      <w:marRight w:val="0"/>
      <w:marTop w:val="0"/>
      <w:marBottom w:val="0"/>
      <w:divBdr>
        <w:top w:val="none" w:sz="0" w:space="0" w:color="auto"/>
        <w:left w:val="none" w:sz="0" w:space="0" w:color="auto"/>
        <w:bottom w:val="none" w:sz="0" w:space="0" w:color="auto"/>
        <w:right w:val="none" w:sz="0" w:space="0" w:color="auto"/>
      </w:divBdr>
    </w:div>
    <w:div w:id="2092772693">
      <w:bodyDiv w:val="1"/>
      <w:marLeft w:val="0"/>
      <w:marRight w:val="0"/>
      <w:marTop w:val="0"/>
      <w:marBottom w:val="0"/>
      <w:divBdr>
        <w:top w:val="none" w:sz="0" w:space="0" w:color="auto"/>
        <w:left w:val="none" w:sz="0" w:space="0" w:color="auto"/>
        <w:bottom w:val="none" w:sz="0" w:space="0" w:color="auto"/>
        <w:right w:val="none" w:sz="0" w:space="0" w:color="auto"/>
      </w:divBdr>
    </w:div>
    <w:div w:id="21165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25" TargetMode="External"/><Relationship Id="rId13" Type="http://schemas.openxmlformats.org/officeDocument/2006/relationships/hyperlink" Target="http://www.alcaldiabogota.gov.co/sisjur/normas/Norma1.jsp?i=43043"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unidadvictimas.gov.co/es/ley-1448-de-2011/1365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3043" TargetMode="External"/><Relationship Id="rId5" Type="http://schemas.openxmlformats.org/officeDocument/2006/relationships/webSettings" Target="webSettings.xml"/><Relationship Id="rId15" Type="http://schemas.openxmlformats.org/officeDocument/2006/relationships/hyperlink" Target="https://www.alcaldiabogota.gov.co/sisjur/normas/Norma1.jsp?i=3784" TargetMode="External"/><Relationship Id="rId10" Type="http://schemas.openxmlformats.org/officeDocument/2006/relationships/hyperlink" Target="http://www.alcaldiabogota.gov.co/sisjur/normas/Norma1.jsp?i=4304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idadvictimas.gov.co/es/ley-1448-de-2011/13653" TargetMode="External"/><Relationship Id="rId14" Type="http://schemas.openxmlformats.org/officeDocument/2006/relationships/hyperlink" Target="http://www.alcaldiabogota.gov.co/sisjur/normas/Norma1.jsp?i=4304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8056-4781-4749-94E8-4C8AD0AA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13675</Words>
  <Characters>75215</Characters>
  <Application>Microsoft Office Word</Application>
  <DocSecurity>0</DocSecurity>
  <Lines>626</Lines>
  <Paragraphs>177</Paragraphs>
  <ScaleCrop>false</ScaleCrop>
  <HeadingPairs>
    <vt:vector size="6" baseType="variant">
      <vt:variant>
        <vt:lpstr>Title</vt:lpstr>
      </vt:variant>
      <vt:variant>
        <vt:i4>1</vt:i4>
      </vt:variant>
      <vt:variant>
        <vt:lpstr>Título</vt:lpstr>
      </vt:variant>
      <vt:variant>
        <vt:i4>1</vt:i4>
      </vt:variant>
      <vt:variant>
        <vt:lpstr>Títulos</vt:lpstr>
      </vt:variant>
      <vt:variant>
        <vt:i4>11</vt:i4>
      </vt:variant>
    </vt:vector>
  </HeadingPairs>
  <TitlesOfParts>
    <vt:vector size="13" baseType="lpstr">
      <vt:lpstr/>
      <vt:lpstr/>
      <vt:lpstr>CAPÍTULO II</vt:lpstr>
      <vt:lpstr>    Definiciones</vt:lpstr>
      <vt:lpstr>    Artículo 3 . - Participación. Se entiende por participación aquel derecho de las</vt:lpstr>
      <vt:lpstr>CAPÍTULO III</vt:lpstr>
      <vt:lpstr>TÍTULO II</vt:lpstr>
      <vt:lpstr/>
      <vt:lpstr>DE LOS ESPACIOS DE PARTICIPACIÓN EFECTIVA DE LAS VÍCTIMAS</vt:lpstr>
      <vt:lpstr/>
      <vt:lpstr>CAPÍTULO I</vt:lpstr>
      <vt:lpstr>Mesas de Participación Efectiva de las Víctimas</vt:lpstr>
      <vt:lpstr>    ENRIQUE PEÑALOSA LONDOÑO</vt:lpstr>
    </vt:vector>
  </TitlesOfParts>
  <Company>Microsoft</Company>
  <LinksUpToDate>false</LinksUpToDate>
  <CharactersWithSpaces>88713</CharactersWithSpaces>
  <SharedDoc>false</SharedDoc>
  <HLinks>
    <vt:vector size="54" baseType="variant">
      <vt:variant>
        <vt:i4>5439539</vt:i4>
      </vt:variant>
      <vt:variant>
        <vt:i4>17</vt:i4>
      </vt:variant>
      <vt:variant>
        <vt:i4>0</vt:i4>
      </vt:variant>
      <vt:variant>
        <vt:i4>5</vt:i4>
      </vt:variant>
      <vt:variant>
        <vt:lpwstr>http://www.alcaldiabogota.gov.co/sisjur/normas/Norma1.jsp?i=43043</vt:lpwstr>
      </vt:variant>
      <vt:variant>
        <vt:lpwstr>0</vt:lpwstr>
      </vt:variant>
      <vt:variant>
        <vt:i4>3735649</vt:i4>
      </vt:variant>
      <vt:variant>
        <vt:i4>14</vt:i4>
      </vt:variant>
      <vt:variant>
        <vt:i4>0</vt:i4>
      </vt:variant>
      <vt:variant>
        <vt:i4>5</vt:i4>
      </vt:variant>
      <vt:variant>
        <vt:lpwstr>http://www.unidadvictimas.gov.co/es/ley-1448-de-2011/13653</vt:lpwstr>
      </vt:variant>
      <vt:variant>
        <vt:lpwstr/>
      </vt:variant>
      <vt:variant>
        <vt:i4>5439539</vt:i4>
      </vt:variant>
      <vt:variant>
        <vt:i4>11</vt:i4>
      </vt:variant>
      <vt:variant>
        <vt:i4>0</vt:i4>
      </vt:variant>
      <vt:variant>
        <vt:i4>5</vt:i4>
      </vt:variant>
      <vt:variant>
        <vt:lpwstr>http://www.alcaldiabogota.gov.co/sisjur/normas/Norma1.jsp?i=43043</vt:lpwstr>
      </vt:variant>
      <vt:variant>
        <vt:lpwstr>0</vt:lpwstr>
      </vt:variant>
      <vt:variant>
        <vt:i4>5439491</vt:i4>
      </vt:variant>
      <vt:variant>
        <vt:i4>9</vt:i4>
      </vt:variant>
      <vt:variant>
        <vt:i4>0</vt:i4>
      </vt:variant>
      <vt:variant>
        <vt:i4>5</vt:i4>
      </vt:variant>
      <vt:variant>
        <vt:lpwstr>http://www.alcaldiabogota.gov.co/sisjur/normas/Norma1.jsp?i=43043</vt:lpwstr>
      </vt:variant>
      <vt:variant>
        <vt:lpwstr/>
      </vt:variant>
      <vt:variant>
        <vt:i4>3735649</vt:i4>
      </vt:variant>
      <vt:variant>
        <vt:i4>6</vt:i4>
      </vt:variant>
      <vt:variant>
        <vt:i4>0</vt:i4>
      </vt:variant>
      <vt:variant>
        <vt:i4>5</vt:i4>
      </vt:variant>
      <vt:variant>
        <vt:lpwstr>http://www.unidadvictimas.gov.co/es/ley-1448-de-2011/13653</vt:lpwstr>
      </vt:variant>
      <vt:variant>
        <vt:lpwstr/>
      </vt:variant>
      <vt:variant>
        <vt:i4>6684725</vt:i4>
      </vt:variant>
      <vt:variant>
        <vt:i4>3</vt:i4>
      </vt:variant>
      <vt:variant>
        <vt:i4>0</vt:i4>
      </vt:variant>
      <vt:variant>
        <vt:i4>5</vt:i4>
      </vt:variant>
      <vt:variant>
        <vt:lpwstr>http://www.alcaldiabogota.gov.co/sisjur/normas/Norma1.jsp?i=9027</vt:lpwstr>
      </vt:variant>
      <vt:variant>
        <vt:lpwstr>95</vt:lpwstr>
      </vt:variant>
      <vt:variant>
        <vt:i4>6488112</vt:i4>
      </vt:variant>
      <vt:variant>
        <vt:i4>0</vt:i4>
      </vt:variant>
      <vt:variant>
        <vt:i4>0</vt:i4>
      </vt:variant>
      <vt:variant>
        <vt:i4>5</vt:i4>
      </vt:variant>
      <vt:variant>
        <vt:lpwstr>http://www.alcaldiabogota.gov.co/sisjur/normas/Norma1.jsp?i=4125</vt:lpwstr>
      </vt:variant>
      <vt:variant>
        <vt:lpwstr>13</vt:lpwstr>
      </vt:variant>
      <vt:variant>
        <vt:i4>5701755</vt:i4>
      </vt:variant>
      <vt:variant>
        <vt:i4>3</vt:i4>
      </vt:variant>
      <vt:variant>
        <vt:i4>0</vt:i4>
      </vt:variant>
      <vt:variant>
        <vt:i4>5</vt:i4>
      </vt:variant>
      <vt:variant>
        <vt:lpwstr>https://www.medellin.gov.co/normograma/docs/resolucion_uaeariv_0388_2013.htm</vt:lpwstr>
      </vt:variant>
      <vt:variant>
        <vt:lpwstr>20B</vt:lpwstr>
      </vt:variant>
      <vt:variant>
        <vt:i4>5701755</vt:i4>
      </vt:variant>
      <vt:variant>
        <vt:i4>0</vt:i4>
      </vt:variant>
      <vt:variant>
        <vt:i4>0</vt:i4>
      </vt:variant>
      <vt:variant>
        <vt:i4>5</vt:i4>
      </vt:variant>
      <vt:variant>
        <vt:lpwstr>https://www.medellin.gov.co/normograma/docs/resolucion_uaeariv_0388_2013.htm</vt:lpwstr>
      </vt:variant>
      <vt:variant>
        <vt:lpwstr>20A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Camilo Andres Peña Carbonell</dc:creator>
  <cp:lastModifiedBy>Maria del Mar Diaz Diaz</cp:lastModifiedBy>
  <cp:revision>5</cp:revision>
  <cp:lastPrinted>2019-03-15T14:36:00Z</cp:lastPrinted>
  <dcterms:created xsi:type="dcterms:W3CDTF">2019-03-18T21:48:00Z</dcterms:created>
  <dcterms:modified xsi:type="dcterms:W3CDTF">2019-03-18T21:54:00Z</dcterms:modified>
</cp:coreProperties>
</file>